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3BB" w:rsidRPr="00E00C1D" w:rsidRDefault="00291231" w:rsidP="00291231">
      <w:pPr>
        <w:tabs>
          <w:tab w:val="left" w:pos="567"/>
          <w:tab w:val="center" w:pos="4536"/>
          <w:tab w:val="left" w:pos="8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1231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Ek:1</w:t>
      </w:r>
      <w:r w:rsidR="002F285F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-a</w:t>
      </w:r>
      <w:r w:rsidR="002F28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03BB" w:rsidRPr="00E00C1D">
        <w:rPr>
          <w:rFonts w:ascii="Times New Roman" w:hAnsi="Times New Roman" w:cs="Times New Roman"/>
          <w:b/>
          <w:bCs/>
          <w:sz w:val="24"/>
          <w:szCs w:val="24"/>
        </w:rPr>
        <w:t>T.C.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403BB" w:rsidRPr="00E00C1D" w:rsidRDefault="00A2175B" w:rsidP="008403BB">
      <w:pPr>
        <w:pStyle w:val="NormalWeb"/>
        <w:spacing w:before="0" w:beforeAutospacing="0" w:after="0" w:afterAutospacing="0" w:line="240" w:lineRule="auto"/>
        <w:jc w:val="center"/>
      </w:pPr>
      <w:r>
        <w:rPr>
          <w:b/>
          <w:bCs/>
        </w:rPr>
        <w:t>TİCARET</w:t>
      </w:r>
      <w:r w:rsidR="008403BB" w:rsidRPr="00E00C1D">
        <w:rPr>
          <w:b/>
          <w:bCs/>
        </w:rPr>
        <w:t xml:space="preserve"> BAKANLIĞI</w:t>
      </w:r>
    </w:p>
    <w:p w:rsidR="008403BB" w:rsidRPr="00E00C1D" w:rsidRDefault="00A6261B" w:rsidP="00E34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Esnaf, Sanatkârlar ve </w:t>
      </w:r>
      <w:r w:rsidR="008403BB" w:rsidRPr="00E00C1D">
        <w:rPr>
          <w:rFonts w:ascii="Times New Roman" w:hAnsi="Times New Roman" w:cs="Times New Roman"/>
          <w:b/>
          <w:bCs/>
          <w:sz w:val="24"/>
          <w:szCs w:val="24"/>
        </w:rPr>
        <w:t>Kooperatifçilik Genel Müdürlüğü</w:t>
      </w:r>
    </w:p>
    <w:p w:rsidR="00E34AA6" w:rsidRDefault="00E34AA6" w:rsidP="00840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3BB" w:rsidRPr="00E00C1D" w:rsidRDefault="008403BB" w:rsidP="00840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C1D">
        <w:rPr>
          <w:rFonts w:ascii="Times New Roman" w:hAnsi="Times New Roman" w:cs="Times New Roman"/>
          <w:b/>
          <w:sz w:val="24"/>
          <w:szCs w:val="24"/>
        </w:rPr>
        <w:t xml:space="preserve">Kooperatiflerin Desteklenmesi Programı </w:t>
      </w:r>
      <w:r w:rsidRPr="00E00C1D">
        <w:rPr>
          <w:rFonts w:ascii="Times New Roman" w:hAnsi="Times New Roman" w:cs="Times New Roman"/>
          <w:b/>
          <w:bCs/>
          <w:sz w:val="24"/>
          <w:szCs w:val="24"/>
        </w:rPr>
        <w:t>Çerçevesinde</w:t>
      </w:r>
    </w:p>
    <w:p w:rsidR="008403BB" w:rsidRPr="00E00C1D" w:rsidRDefault="008403BB" w:rsidP="008403BB">
      <w:pPr>
        <w:spacing w:line="240" w:lineRule="auto"/>
        <w:jc w:val="center"/>
        <w:rPr>
          <w:b/>
          <w:bCs/>
          <w:color w:val="000001"/>
        </w:rPr>
      </w:pPr>
      <w:r w:rsidRPr="00E00C1D">
        <w:rPr>
          <w:rFonts w:ascii="Times New Roman" w:hAnsi="Times New Roman" w:cs="Times New Roman"/>
          <w:b/>
          <w:bCs/>
          <w:sz w:val="24"/>
          <w:szCs w:val="24"/>
        </w:rPr>
        <w:t>Makine ve</w:t>
      </w:r>
      <w:r w:rsidR="00A2175B">
        <w:rPr>
          <w:rFonts w:ascii="Times New Roman" w:hAnsi="Times New Roman" w:cs="Times New Roman"/>
          <w:b/>
          <w:bCs/>
          <w:sz w:val="24"/>
          <w:szCs w:val="24"/>
        </w:rPr>
        <w:t>/veya</w:t>
      </w:r>
      <w:r w:rsidRPr="00E00C1D">
        <w:rPr>
          <w:rFonts w:ascii="Times New Roman" w:hAnsi="Times New Roman" w:cs="Times New Roman"/>
          <w:b/>
          <w:bCs/>
          <w:sz w:val="24"/>
          <w:szCs w:val="24"/>
        </w:rPr>
        <w:t xml:space="preserve"> Ekipman Alımların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İlişkin </w:t>
      </w:r>
    </w:p>
    <w:p w:rsidR="008403BB" w:rsidRPr="00C459C1" w:rsidRDefault="008403BB" w:rsidP="008403BB">
      <w:pPr>
        <w:pStyle w:val="Balk1"/>
        <w:tabs>
          <w:tab w:val="center" w:pos="4819"/>
          <w:tab w:val="left" w:pos="6507"/>
        </w:tabs>
        <w:spacing w:line="240" w:lineRule="auto"/>
        <w:ind w:left="0"/>
        <w:jc w:val="left"/>
      </w:pPr>
      <w:bookmarkStart w:id="0" w:name="_Toc197918846"/>
      <w:r w:rsidRPr="00E00C1D">
        <w:rPr>
          <w:b/>
          <w:bCs/>
          <w:color w:val="000001"/>
          <w:u w:val="none"/>
        </w:rPr>
        <w:tab/>
      </w:r>
      <w:r w:rsidR="00434097">
        <w:rPr>
          <w:b/>
          <w:bCs/>
          <w:color w:val="000001"/>
          <w:u w:val="none"/>
        </w:rPr>
        <w:t xml:space="preserve">PROJE </w:t>
      </w:r>
      <w:bookmarkEnd w:id="0"/>
      <w:r w:rsidRPr="00E00C1D">
        <w:rPr>
          <w:b/>
          <w:bCs/>
          <w:color w:val="000001"/>
          <w:u w:val="none"/>
        </w:rPr>
        <w:t>BAŞVURU FORMU</w:t>
      </w:r>
      <w:r w:rsidRPr="00E00C1D">
        <w:rPr>
          <w:b/>
          <w:bCs/>
          <w:color w:val="000001"/>
          <w:u w:val="none"/>
        </w:rPr>
        <w:tab/>
      </w:r>
    </w:p>
    <w:tbl>
      <w:tblPr>
        <w:tblW w:w="96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62"/>
        <w:gridCol w:w="4944"/>
      </w:tblGrid>
      <w:tr w:rsidR="008403BB" w:rsidRPr="0086341F" w:rsidTr="00FB52AF">
        <w:trPr>
          <w:trHeight w:val="432"/>
          <w:jc w:val="center"/>
        </w:trPr>
        <w:tc>
          <w:tcPr>
            <w:tcW w:w="4662" w:type="dxa"/>
            <w:shd w:val="clear" w:color="auto" w:fill="E6E6E6"/>
          </w:tcPr>
          <w:p w:rsidR="008403BB" w:rsidRPr="00400BF2" w:rsidRDefault="008403BB" w:rsidP="009506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0.1_table01"/>
            <w:bookmarkEnd w:id="1"/>
            <w:r w:rsidRPr="00400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 Sahibi Kooperatifin U</w:t>
            </w: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nvanı</w:t>
            </w:r>
          </w:p>
        </w:tc>
        <w:tc>
          <w:tcPr>
            <w:tcW w:w="4944" w:type="dxa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403BB" w:rsidRPr="0086341F" w:rsidTr="00FB52AF">
        <w:trPr>
          <w:trHeight w:val="397"/>
          <w:jc w:val="center"/>
        </w:trPr>
        <w:tc>
          <w:tcPr>
            <w:tcW w:w="4662" w:type="dxa"/>
            <w:shd w:val="clear" w:color="auto" w:fill="E6E6E6"/>
          </w:tcPr>
          <w:p w:rsidR="008403BB" w:rsidRPr="00400BF2" w:rsidRDefault="00A2175B" w:rsidP="00A217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Kodu</w:t>
            </w:r>
            <w:r w:rsidR="008403BB"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8403BB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(Ticaret İl Müdürlüğü tarafından doldurulacak)</w:t>
            </w:r>
          </w:p>
        </w:tc>
        <w:tc>
          <w:tcPr>
            <w:tcW w:w="4944" w:type="dxa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403BB" w:rsidRPr="0086341F" w:rsidTr="00A2175B">
        <w:trPr>
          <w:trHeight w:val="568"/>
          <w:jc w:val="center"/>
        </w:trPr>
        <w:tc>
          <w:tcPr>
            <w:tcW w:w="4662" w:type="dxa"/>
            <w:shd w:val="clear" w:color="auto" w:fill="E6E6E6"/>
          </w:tcPr>
          <w:p w:rsidR="008403BB" w:rsidRPr="00400BF2" w:rsidRDefault="008403BB" w:rsidP="00A217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Evrak Kayıt Tarihi</w:t>
            </w:r>
            <w:r w:rsidR="00A21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Sayısı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(Ticaret İl Müdürlüğü tarafından doldurulacak )</w:t>
            </w:r>
          </w:p>
        </w:tc>
        <w:tc>
          <w:tcPr>
            <w:tcW w:w="4944" w:type="dxa"/>
            <w:vAlign w:val="center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 / ..... / 20</w:t>
            </w:r>
            <w:r w:rsidR="00A2175B">
              <w:rPr>
                <w:rFonts w:ascii="Times New Roman" w:hAnsi="Times New Roman" w:cs="Times New Roman"/>
              </w:rPr>
              <w:t>….    -     …….</w:t>
            </w:r>
          </w:p>
        </w:tc>
      </w:tr>
      <w:tr w:rsidR="008403BB" w:rsidRPr="0086341F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8403BB" w:rsidRPr="00400BF2" w:rsidRDefault="00434097" w:rsidP="009506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Projenin Konusu</w:t>
            </w:r>
          </w:p>
        </w:tc>
        <w:tc>
          <w:tcPr>
            <w:tcW w:w="4944" w:type="dxa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4097" w:rsidRPr="0086341F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434097" w:rsidRPr="00400BF2" w:rsidRDefault="00434097" w:rsidP="009506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Satın Alınacak Makine-Ekipman</w:t>
            </w:r>
          </w:p>
        </w:tc>
        <w:tc>
          <w:tcPr>
            <w:tcW w:w="4944" w:type="dxa"/>
          </w:tcPr>
          <w:p w:rsidR="00434097" w:rsidRPr="0086341F" w:rsidRDefault="00434097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7231" w:rsidRPr="0086341F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E47231" w:rsidRPr="00400BF2" w:rsidRDefault="00E47231" w:rsidP="009506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Makinenin Kullanılacağı Yer**</w:t>
            </w:r>
          </w:p>
        </w:tc>
        <w:tc>
          <w:tcPr>
            <w:tcW w:w="4944" w:type="dxa"/>
          </w:tcPr>
          <w:p w:rsidR="00E47231" w:rsidRDefault="00E47231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2175B" w:rsidRPr="0086341F" w:rsidRDefault="00A2175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03BB" w:rsidRPr="00E00C1D" w:rsidRDefault="008403BB" w:rsidP="00A2175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  <w:r w:rsidRPr="0086341F">
        <w:rPr>
          <w:rFonts w:ascii="Times New Roman" w:hAnsi="Times New Roman" w:cs="Times New Roman"/>
          <w:b/>
        </w:rPr>
        <w:t>*</w:t>
      </w:r>
      <w:r w:rsidR="00A2175B">
        <w:rPr>
          <w:rFonts w:ascii="Times New Roman" w:hAnsi="Times New Roman" w:cs="Times New Roman"/>
          <w:b/>
        </w:rPr>
        <w:t xml:space="preserve"> </w:t>
      </w:r>
      <w:r w:rsidRPr="00E00C1D">
        <w:rPr>
          <w:rFonts w:ascii="Times New Roman" w:hAnsi="Times New Roman" w:cs="Times New Roman"/>
          <w:i/>
          <w:sz w:val="20"/>
          <w:szCs w:val="20"/>
        </w:rPr>
        <w:t>Uygul</w:t>
      </w:r>
      <w:r w:rsidR="00A2175B">
        <w:rPr>
          <w:rFonts w:ascii="Times New Roman" w:hAnsi="Times New Roman" w:cs="Times New Roman"/>
          <w:i/>
          <w:sz w:val="20"/>
          <w:szCs w:val="20"/>
        </w:rPr>
        <w:t xml:space="preserve">ama ve Değerlendirme Kılavuzunun 3.2. başlığında </w:t>
      </w:r>
      <w:r w:rsidRPr="00E00C1D">
        <w:rPr>
          <w:rFonts w:ascii="Times New Roman" w:hAnsi="Times New Roman" w:cs="Times New Roman"/>
          <w:i/>
          <w:sz w:val="20"/>
          <w:szCs w:val="20"/>
        </w:rPr>
        <w:t xml:space="preserve">belirtilen şekilde verilecektir.    </w:t>
      </w:r>
    </w:p>
    <w:p w:rsidR="008403BB" w:rsidRPr="001A751E" w:rsidRDefault="001A751E" w:rsidP="008403B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**Kooperatifin </w:t>
      </w:r>
      <w:r w:rsidR="00E47231">
        <w:rPr>
          <w:rFonts w:ascii="Times New Roman" w:hAnsi="Times New Roman" w:cs="Times New Roman"/>
          <w:i/>
          <w:sz w:val="20"/>
          <w:szCs w:val="20"/>
        </w:rPr>
        <w:t xml:space="preserve">veya kooperatife ait işyerinin açık </w:t>
      </w:r>
      <w:r w:rsidR="00E47231" w:rsidRPr="001A751E">
        <w:rPr>
          <w:rFonts w:ascii="Times New Roman" w:hAnsi="Times New Roman" w:cs="Times New Roman"/>
          <w:i/>
          <w:sz w:val="20"/>
          <w:szCs w:val="20"/>
        </w:rPr>
        <w:t>adres</w:t>
      </w:r>
      <w:r w:rsidR="00E47231">
        <w:rPr>
          <w:rFonts w:ascii="Times New Roman" w:hAnsi="Times New Roman" w:cs="Times New Roman"/>
          <w:i/>
          <w:sz w:val="20"/>
          <w:szCs w:val="20"/>
        </w:rPr>
        <w:t>i</w:t>
      </w:r>
      <w:r w:rsidR="00E47231" w:rsidRPr="001A751E">
        <w:rPr>
          <w:rFonts w:ascii="Times New Roman" w:hAnsi="Times New Roman" w:cs="Times New Roman"/>
          <w:i/>
          <w:sz w:val="20"/>
          <w:szCs w:val="20"/>
        </w:rPr>
        <w:t xml:space="preserve"> yazılacaktır.</w:t>
      </w:r>
    </w:p>
    <w:p w:rsidR="002C24FC" w:rsidRPr="00E00C1D" w:rsidRDefault="002C24FC" w:rsidP="008403B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</w:p>
    <w:p w:rsidR="00340CF9" w:rsidRPr="00340CF9" w:rsidRDefault="008403BB" w:rsidP="00E34A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751E">
        <w:rPr>
          <w:rFonts w:ascii="Times New Roman" w:hAnsi="Times New Roman" w:cs="Times New Roman"/>
          <w:b/>
        </w:rPr>
        <w:t>Makine-Ekipmanın Maliyeti</w:t>
      </w:r>
    </w:p>
    <w:tbl>
      <w:tblPr>
        <w:tblW w:w="93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434"/>
        <w:gridCol w:w="4236"/>
        <w:gridCol w:w="1859"/>
      </w:tblGrid>
      <w:tr w:rsidR="008403BB" w:rsidRPr="0086341F" w:rsidTr="0046600C">
        <w:trPr>
          <w:trHeight w:val="902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</w:tcPr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Makine –Ekipmanın Toplam Tutarı </w:t>
            </w:r>
            <w:r w:rsidR="008F688C">
              <w:rPr>
                <w:rFonts w:ascii="Times New Roman" w:hAnsi="Times New Roman" w:cs="Times New Roman"/>
                <w:b/>
                <w:color w:val="000000"/>
              </w:rPr>
              <w:t>(*)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</w:tcPr>
          <w:p w:rsidR="008403BB" w:rsidRPr="0086341F" w:rsidRDefault="008403BB" w:rsidP="00D25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41F">
              <w:rPr>
                <w:rFonts w:ascii="Times New Roman" w:hAnsi="Times New Roman" w:cs="Times New Roman"/>
                <w:b/>
                <w:color w:val="000000"/>
              </w:rPr>
              <w:t xml:space="preserve">Hibeye Esas </w:t>
            </w:r>
            <w:r w:rsidR="003A07AB">
              <w:rPr>
                <w:rFonts w:ascii="Times New Roman" w:hAnsi="Times New Roman" w:cs="Times New Roman"/>
                <w:b/>
                <w:color w:val="000000"/>
              </w:rPr>
              <w:t>Proje</w:t>
            </w:r>
            <w:r w:rsidR="00D251D9">
              <w:rPr>
                <w:rFonts w:ascii="Times New Roman" w:hAnsi="Times New Roman" w:cs="Times New Roman"/>
                <w:b/>
                <w:color w:val="000000"/>
              </w:rPr>
              <w:t xml:space="preserve"> Tutarı Azami Sınırı</w:t>
            </w:r>
            <w:r w:rsidR="00FB48A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B3E02">
              <w:rPr>
                <w:rFonts w:ascii="Times New Roman" w:hAnsi="Times New Roman" w:cs="Times New Roman"/>
                <w:b/>
                <w:color w:val="000000"/>
              </w:rPr>
              <w:t>(*</w:t>
            </w:r>
            <w:r w:rsidR="008F688C">
              <w:rPr>
                <w:rFonts w:ascii="Times New Roman" w:hAnsi="Times New Roman" w:cs="Times New Roman"/>
                <w:b/>
                <w:color w:val="000000"/>
              </w:rPr>
              <w:t>*</w:t>
            </w:r>
            <w:r w:rsidR="007B3E02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8403BB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41F">
              <w:rPr>
                <w:rFonts w:ascii="Times New Roman" w:hAnsi="Times New Roman" w:cs="Times New Roman"/>
                <w:b/>
              </w:rPr>
              <w:t>Hibe Tutarı</w:t>
            </w:r>
            <w:r w:rsidR="00FB48AC">
              <w:rPr>
                <w:rFonts w:ascii="Times New Roman" w:hAnsi="Times New Roman" w:cs="Times New Roman"/>
                <w:b/>
              </w:rPr>
              <w:t xml:space="preserve"> </w:t>
            </w:r>
            <w:r w:rsidR="00D251D9">
              <w:rPr>
                <w:rFonts w:ascii="Times New Roman" w:hAnsi="Times New Roman" w:cs="Times New Roman"/>
                <w:b/>
              </w:rPr>
              <w:t>(***)</w:t>
            </w:r>
          </w:p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8403BB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41F">
              <w:rPr>
                <w:rFonts w:ascii="Times New Roman" w:hAnsi="Times New Roman" w:cs="Times New Roman"/>
                <w:b/>
              </w:rPr>
              <w:t xml:space="preserve">Kooperatif Katkısı </w:t>
            </w:r>
          </w:p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03BB" w:rsidRPr="0086341F" w:rsidTr="0046600C">
        <w:trPr>
          <w:trHeight w:val="949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3035D9" w:rsidRDefault="003035D9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403BB" w:rsidRDefault="008403BB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3035D9" w:rsidRDefault="003035D9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403BB" w:rsidRDefault="008403BB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</w:t>
            </w:r>
          </w:p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6600C" w:rsidRPr="0046600C" w:rsidRDefault="0046600C" w:rsidP="0046600C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A&gt;B ise (A, B’ye eşit veya büyük ise)</w:t>
            </w:r>
          </w:p>
          <w:p w:rsidR="00340CF9" w:rsidRPr="005059F2" w:rsidRDefault="003A07AB" w:rsidP="003035D9">
            <w:pPr>
              <w:rPr>
                <w:rFonts w:ascii="Times New Roman" w:hAnsi="Times New Roman" w:cs="Times New Roman"/>
              </w:rPr>
            </w:pPr>
            <w:r w:rsidRPr="005059F2">
              <w:rPr>
                <w:rFonts w:ascii="Times New Roman" w:hAnsi="Times New Roman" w:cs="Times New Roman"/>
                <w:b/>
              </w:rPr>
              <w:t>C=B</w:t>
            </w:r>
            <w:r w:rsidR="00013B15" w:rsidRPr="005059F2">
              <w:rPr>
                <w:rFonts w:ascii="Times New Roman" w:hAnsi="Times New Roman" w:cs="Times New Roman"/>
                <w:b/>
              </w:rPr>
              <w:t>x%75</w:t>
            </w:r>
            <w:r w:rsidR="00FB48AC">
              <w:rPr>
                <w:rFonts w:ascii="Times New Roman" w:hAnsi="Times New Roman" w:cs="Times New Roman"/>
                <w:b/>
              </w:rPr>
              <w:t xml:space="preserve"> </w:t>
            </w:r>
            <w:r w:rsidR="00340CF9" w:rsidRPr="005059F2">
              <w:rPr>
                <w:rFonts w:ascii="Times New Roman" w:hAnsi="Times New Roman" w:cs="Times New Roman"/>
              </w:rPr>
              <w:t>(</w:t>
            </w:r>
            <w:r w:rsidR="005059F2" w:rsidRPr="005059F2">
              <w:rPr>
                <w:rFonts w:ascii="Times New Roman" w:hAnsi="Times New Roman" w:cs="Times New Roman"/>
              </w:rPr>
              <w:t xml:space="preserve">Kalkınmada Öncelikli Yöre </w:t>
            </w:r>
            <w:r w:rsidR="00340CF9" w:rsidRPr="005059F2">
              <w:rPr>
                <w:rFonts w:ascii="Times New Roman" w:hAnsi="Times New Roman" w:cs="Times New Roman"/>
              </w:rPr>
              <w:t>Koo</w:t>
            </w:r>
            <w:r w:rsidR="005059F2" w:rsidRPr="005059F2">
              <w:rPr>
                <w:rFonts w:ascii="Times New Roman" w:hAnsi="Times New Roman" w:cs="Times New Roman"/>
              </w:rPr>
              <w:t>peratif</w:t>
            </w:r>
            <w:r w:rsidR="005059F2">
              <w:rPr>
                <w:rFonts w:ascii="Times New Roman" w:hAnsi="Times New Roman" w:cs="Times New Roman"/>
              </w:rPr>
              <w:t>i</w:t>
            </w:r>
            <w:r w:rsidR="003035D9" w:rsidRPr="005059F2">
              <w:rPr>
                <w:rFonts w:ascii="Times New Roman" w:hAnsi="Times New Roman" w:cs="Times New Roman"/>
              </w:rPr>
              <w:t>)</w:t>
            </w:r>
          </w:p>
          <w:p w:rsidR="008403BB" w:rsidRDefault="00340CF9" w:rsidP="0050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C=</w:t>
            </w:r>
            <w:r w:rsidR="003A3997">
              <w:rPr>
                <w:rFonts w:ascii="Times New Roman" w:hAnsi="Times New Roman" w:cs="Times New Roman"/>
                <w:b/>
              </w:rPr>
              <w:t>Bx%</w:t>
            </w:r>
            <w:r w:rsidR="003A3997" w:rsidRPr="003231C9">
              <w:rPr>
                <w:rFonts w:ascii="Times New Roman" w:hAnsi="Times New Roman" w:cs="Times New Roman"/>
                <w:b/>
              </w:rPr>
              <w:t>5</w:t>
            </w:r>
            <w:r w:rsidR="005059F2" w:rsidRPr="003231C9">
              <w:rPr>
                <w:rFonts w:ascii="Times New Roman" w:hAnsi="Times New Roman" w:cs="Times New Roman"/>
                <w:b/>
              </w:rPr>
              <w:t xml:space="preserve">0 </w:t>
            </w:r>
            <w:r w:rsidR="003035D9" w:rsidRPr="003231C9">
              <w:rPr>
                <w:rFonts w:ascii="Times New Roman" w:hAnsi="Times New Roman" w:cs="Times New Roman"/>
              </w:rPr>
              <w:t>(</w:t>
            </w:r>
            <w:r w:rsidR="005059F2" w:rsidRPr="005059F2">
              <w:rPr>
                <w:rFonts w:ascii="Times New Roman" w:hAnsi="Times New Roman" w:cs="Times New Roman"/>
              </w:rPr>
              <w:t xml:space="preserve">Diğer Bölge </w:t>
            </w:r>
            <w:r w:rsidR="003035D9" w:rsidRPr="003035D9">
              <w:rPr>
                <w:rFonts w:ascii="Times New Roman" w:hAnsi="Times New Roman" w:cs="Times New Roman"/>
              </w:rPr>
              <w:t>Koo</w:t>
            </w:r>
            <w:r w:rsidR="005059F2">
              <w:rPr>
                <w:rFonts w:ascii="Times New Roman" w:hAnsi="Times New Roman" w:cs="Times New Roman"/>
              </w:rPr>
              <w:t xml:space="preserve">peratifi </w:t>
            </w:r>
            <w:r w:rsidR="003035D9" w:rsidRPr="003035D9">
              <w:rPr>
                <w:rFonts w:ascii="Times New Roman" w:hAnsi="Times New Roman" w:cs="Times New Roman"/>
              </w:rPr>
              <w:t>)</w:t>
            </w:r>
          </w:p>
          <w:p w:rsidR="005059F2" w:rsidRDefault="005059F2" w:rsidP="0050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C=B</w:t>
            </w:r>
            <w:r w:rsidRPr="005059F2">
              <w:rPr>
                <w:rFonts w:ascii="Times New Roman" w:hAnsi="Times New Roman" w:cs="Times New Roman"/>
                <w:b/>
              </w:rPr>
              <w:t>x%75</w:t>
            </w:r>
            <w:r w:rsidR="00FB48AC">
              <w:rPr>
                <w:rFonts w:ascii="Times New Roman" w:hAnsi="Times New Roman" w:cs="Times New Roman"/>
                <w:b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(%</w:t>
            </w:r>
            <w:r w:rsidR="0046600C">
              <w:rPr>
                <w:rFonts w:ascii="Times New Roman" w:hAnsi="Times New Roman" w:cs="Times New Roman"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90</w:t>
            </w:r>
            <w:r w:rsidR="0046600C">
              <w:rPr>
                <w:rFonts w:ascii="Times New Roman" w:hAnsi="Times New Roman" w:cs="Times New Roman"/>
              </w:rPr>
              <w:t>’</w:t>
            </w:r>
            <w:r w:rsidRPr="005059F2">
              <w:rPr>
                <w:rFonts w:ascii="Times New Roman" w:hAnsi="Times New Roman" w:cs="Times New Roman"/>
              </w:rPr>
              <w:t xml:space="preserve">ını Kadınların </w:t>
            </w:r>
            <w:proofErr w:type="gramStart"/>
            <w:r w:rsidRPr="005059F2">
              <w:rPr>
                <w:rFonts w:ascii="Times New Roman" w:hAnsi="Times New Roman" w:cs="Times New Roman"/>
              </w:rPr>
              <w:t>Oluşturduğu  Kooperatif</w:t>
            </w:r>
            <w:proofErr w:type="gramEnd"/>
            <w:r w:rsidRPr="005059F2">
              <w:rPr>
                <w:rFonts w:ascii="Times New Roman" w:hAnsi="Times New Roman" w:cs="Times New Roman"/>
              </w:rPr>
              <w:t xml:space="preserve"> )</w:t>
            </w:r>
          </w:p>
          <w:p w:rsidR="005059F2" w:rsidRPr="0086341F" w:rsidRDefault="005059F2" w:rsidP="005059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D=</w:t>
            </w:r>
            <w:r w:rsidR="00340CF9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A-C</w:t>
            </w:r>
            <w:r w:rsidR="00340CF9">
              <w:rPr>
                <w:rFonts w:ascii="Times New Roman" w:hAnsi="Times New Roman" w:cs="Times New Roman"/>
                <w:b/>
              </w:rPr>
              <w:t>) +</w:t>
            </w:r>
            <w:r w:rsidR="00423E11">
              <w:rPr>
                <w:rFonts w:ascii="Times New Roman" w:hAnsi="Times New Roman" w:cs="Times New Roman"/>
                <w:b/>
              </w:rPr>
              <w:t>(</w:t>
            </w:r>
            <w:r w:rsidR="00340CF9">
              <w:rPr>
                <w:rFonts w:ascii="Times New Roman" w:hAnsi="Times New Roman" w:cs="Times New Roman"/>
                <w:b/>
              </w:rPr>
              <w:t>KDV</w:t>
            </w:r>
            <w:r w:rsidR="00423E11">
              <w:rPr>
                <w:rFonts w:ascii="Times New Roman" w:hAnsi="Times New Roman" w:cs="Times New Roman"/>
                <w:i/>
                <w:color w:val="000000"/>
              </w:rPr>
              <w:t xml:space="preserve"> ve diğer vergiler)</w:t>
            </w:r>
          </w:p>
        </w:tc>
      </w:tr>
      <w:tr w:rsidR="00FB48AC" w:rsidRPr="0086341F" w:rsidTr="0046600C">
        <w:trPr>
          <w:trHeight w:val="949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FB48AC" w:rsidRDefault="00FB48AC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FB48AC" w:rsidRDefault="00FB48AC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6600C" w:rsidRPr="0046600C" w:rsidRDefault="0046600C" w:rsidP="0046600C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A&lt;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B ise (A, B’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den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küçük 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ise)</w:t>
            </w:r>
          </w:p>
          <w:p w:rsidR="00FB48AC" w:rsidRPr="005059F2" w:rsidRDefault="00FB48AC" w:rsidP="00FB48AC">
            <w:pPr>
              <w:rPr>
                <w:rFonts w:ascii="Times New Roman" w:hAnsi="Times New Roman" w:cs="Times New Roman"/>
              </w:rPr>
            </w:pPr>
            <w:r w:rsidRPr="005059F2">
              <w:rPr>
                <w:rFonts w:ascii="Times New Roman" w:hAnsi="Times New Roman" w:cs="Times New Roman"/>
                <w:b/>
              </w:rPr>
              <w:t>C=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5059F2">
              <w:rPr>
                <w:rFonts w:ascii="Times New Roman" w:hAnsi="Times New Roman" w:cs="Times New Roman"/>
                <w:b/>
              </w:rPr>
              <w:t>x%75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(Kalkınmada Öncelikli Yöre Kooperatif</w:t>
            </w:r>
            <w:r>
              <w:rPr>
                <w:rFonts w:ascii="Times New Roman" w:hAnsi="Times New Roman" w:cs="Times New Roman"/>
              </w:rPr>
              <w:t>i</w:t>
            </w:r>
            <w:r w:rsidRPr="005059F2">
              <w:rPr>
                <w:rFonts w:ascii="Times New Roman" w:hAnsi="Times New Roman" w:cs="Times New Roman"/>
              </w:rPr>
              <w:t>)</w:t>
            </w:r>
          </w:p>
          <w:p w:rsidR="00FB48AC" w:rsidRDefault="00FB48AC" w:rsidP="00FB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C=Ax%</w:t>
            </w:r>
            <w:r w:rsidRPr="003231C9">
              <w:rPr>
                <w:rFonts w:ascii="Times New Roman" w:hAnsi="Times New Roman" w:cs="Times New Roman"/>
                <w:b/>
              </w:rPr>
              <w:t xml:space="preserve">50 </w:t>
            </w:r>
            <w:r w:rsidRPr="003231C9">
              <w:rPr>
                <w:rFonts w:ascii="Times New Roman" w:hAnsi="Times New Roman" w:cs="Times New Roman"/>
              </w:rPr>
              <w:t>(</w:t>
            </w:r>
            <w:r w:rsidRPr="005059F2">
              <w:rPr>
                <w:rFonts w:ascii="Times New Roman" w:hAnsi="Times New Roman" w:cs="Times New Roman"/>
              </w:rPr>
              <w:t xml:space="preserve">Diğer Bölge </w:t>
            </w:r>
            <w:r w:rsidRPr="003035D9">
              <w:rPr>
                <w:rFonts w:ascii="Times New Roman" w:hAnsi="Times New Roman" w:cs="Times New Roman"/>
              </w:rPr>
              <w:t>Koo</w:t>
            </w:r>
            <w:r>
              <w:rPr>
                <w:rFonts w:ascii="Times New Roman" w:hAnsi="Times New Roman" w:cs="Times New Roman"/>
              </w:rPr>
              <w:t xml:space="preserve">peratifi </w:t>
            </w:r>
            <w:r w:rsidRPr="003035D9">
              <w:rPr>
                <w:rFonts w:ascii="Times New Roman" w:hAnsi="Times New Roman" w:cs="Times New Roman"/>
              </w:rPr>
              <w:t>)</w:t>
            </w:r>
          </w:p>
          <w:p w:rsidR="00FB48AC" w:rsidRPr="005059F2" w:rsidRDefault="00FB48AC" w:rsidP="00FB48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C=A</w:t>
            </w:r>
            <w:r w:rsidRPr="005059F2">
              <w:rPr>
                <w:rFonts w:ascii="Times New Roman" w:hAnsi="Times New Roman" w:cs="Times New Roman"/>
                <w:b/>
              </w:rPr>
              <w:t>x%75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(%</w:t>
            </w:r>
            <w:r w:rsidR="0046600C">
              <w:rPr>
                <w:rFonts w:ascii="Times New Roman" w:hAnsi="Times New Roman" w:cs="Times New Roman"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90</w:t>
            </w:r>
            <w:r w:rsidR="0046600C">
              <w:rPr>
                <w:rFonts w:ascii="Times New Roman" w:hAnsi="Times New Roman" w:cs="Times New Roman"/>
              </w:rPr>
              <w:t>’</w:t>
            </w:r>
            <w:r w:rsidRPr="005059F2">
              <w:rPr>
                <w:rFonts w:ascii="Times New Roman" w:hAnsi="Times New Roman" w:cs="Times New Roman"/>
              </w:rPr>
              <w:t xml:space="preserve">ını Kadınların </w:t>
            </w:r>
            <w:proofErr w:type="gramStart"/>
            <w:r w:rsidRPr="005059F2">
              <w:rPr>
                <w:rFonts w:ascii="Times New Roman" w:hAnsi="Times New Roman" w:cs="Times New Roman"/>
              </w:rPr>
              <w:t>Oluşturduğu  Kooperatif</w:t>
            </w:r>
            <w:proofErr w:type="gramEnd"/>
            <w:r w:rsidRPr="005059F2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FB48AC" w:rsidRDefault="0046600C" w:rsidP="004660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D=(A-C) +(KDV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ve diğer vergiler)</w:t>
            </w:r>
          </w:p>
        </w:tc>
      </w:tr>
      <w:tr w:rsidR="008403BB" w:rsidRPr="0086341F" w:rsidTr="0046600C">
        <w:trPr>
          <w:trHeight w:val="837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color w:val="000000"/>
              </w:rPr>
              <w:lastRenderedPageBreak/>
              <w:t>……….........   TL</w:t>
            </w:r>
          </w:p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6341F">
              <w:rPr>
                <w:rFonts w:ascii="Times New Roman" w:hAnsi="Times New Roman" w:cs="Times New Roman"/>
                <w:i/>
                <w:color w:val="000000"/>
              </w:rPr>
              <w:t>(KDV</w:t>
            </w:r>
            <w:r w:rsidR="00423E11">
              <w:rPr>
                <w:rFonts w:ascii="Times New Roman" w:hAnsi="Times New Roman" w:cs="Times New Roman"/>
                <w:i/>
                <w:color w:val="000000"/>
              </w:rPr>
              <w:t xml:space="preserve"> ve diğer vergiler</w:t>
            </w:r>
            <w:r w:rsidRPr="0086341F">
              <w:rPr>
                <w:rFonts w:ascii="Times New Roman" w:hAnsi="Times New Roman" w:cs="Times New Roman"/>
                <w:i/>
                <w:color w:val="000000"/>
              </w:rPr>
              <w:t xml:space="preserve"> hariç)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8403BB" w:rsidRPr="00D67A36" w:rsidRDefault="00F1572A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</w:t>
            </w:r>
            <w:r w:rsidR="00340CF9" w:rsidRPr="00D6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.000</w:t>
            </w:r>
            <w:r w:rsidR="00D67A36" w:rsidRPr="00D6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="008403BB" w:rsidRPr="00D6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i/>
                <w:color w:val="000000"/>
              </w:rPr>
              <w:t xml:space="preserve">(KDV </w:t>
            </w:r>
            <w:r w:rsidR="00423E11">
              <w:rPr>
                <w:rFonts w:ascii="Times New Roman" w:hAnsi="Times New Roman" w:cs="Times New Roman"/>
                <w:i/>
                <w:color w:val="000000"/>
              </w:rPr>
              <w:t>ve diğer vergiler</w:t>
            </w:r>
            <w:r w:rsidR="00A2175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86341F">
              <w:rPr>
                <w:rFonts w:ascii="Times New Roman" w:hAnsi="Times New Roman" w:cs="Times New Roman"/>
                <w:i/>
                <w:color w:val="000000"/>
              </w:rPr>
              <w:t>hariç)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color w:val="000000"/>
              </w:rPr>
              <w:t>……………   TL</w:t>
            </w:r>
          </w:p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i/>
                <w:color w:val="000000"/>
              </w:rPr>
              <w:t>(KDV</w:t>
            </w:r>
            <w:r w:rsidR="00423E11">
              <w:rPr>
                <w:rFonts w:ascii="Times New Roman" w:hAnsi="Times New Roman" w:cs="Times New Roman"/>
                <w:i/>
                <w:color w:val="000000"/>
              </w:rPr>
              <w:t xml:space="preserve"> ve diğer vergiler</w:t>
            </w:r>
            <w:r w:rsidRPr="0086341F">
              <w:rPr>
                <w:rFonts w:ascii="Times New Roman" w:hAnsi="Times New Roman" w:cs="Times New Roman"/>
                <w:i/>
                <w:color w:val="000000"/>
              </w:rPr>
              <w:t xml:space="preserve"> hariç)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color w:val="000000"/>
              </w:rPr>
              <w:t>……........   TL</w:t>
            </w:r>
          </w:p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2175B" w:rsidRPr="00BB612D" w:rsidRDefault="008F688C" w:rsidP="008F688C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B612D">
        <w:rPr>
          <w:rFonts w:ascii="Times New Roman" w:hAnsi="Times New Roman" w:cs="Times New Roman"/>
          <w:color w:val="FF0000"/>
          <w:sz w:val="20"/>
          <w:szCs w:val="20"/>
        </w:rPr>
        <w:t>(*)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>Kılavuzun 6. Bölümünde yer alan esaslar çerçevesinde</w:t>
      </w:r>
      <w:r w:rsidR="00423E11" w:rsidRPr="00BB612D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A2175B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>idari ve teknik şartnamede belirtilen özellikleri sağlayan geçerli teklifler arasında</w:t>
      </w:r>
      <w:r w:rsidR="00FB48AC" w:rsidRPr="00BB612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ekonomik olarak</w:t>
      </w:r>
      <w:r w:rsidRPr="00BB612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en uygun teklifi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veren yüklenici seçilmeli makine ve ekipmanın maliyeti buna göre hesaplanmalıdır. Ekonomik olarak en uygun fiyatın belirlenmesinde; aynı asgari şartı taşımakla birlikte kalite olarak daha üstün ol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>ması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>, garanti süresi uzun ol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ması, 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>yaygın bakım servisi hizmetlerinin bulun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ması 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vb. gibi özellikler dikkate alınır.  </w:t>
      </w:r>
    </w:p>
    <w:p w:rsidR="00FB48AC" w:rsidRPr="00BB612D" w:rsidRDefault="007B3E02" w:rsidP="00400BF2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B612D">
        <w:rPr>
          <w:rFonts w:ascii="Times New Roman" w:hAnsi="Times New Roman" w:cs="Times New Roman"/>
          <w:color w:val="FF0000"/>
          <w:sz w:val="20"/>
          <w:szCs w:val="20"/>
        </w:rPr>
        <w:t>(*</w:t>
      </w:r>
      <w:r w:rsidR="008F688C" w:rsidRPr="00BB612D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059F2" w:rsidRPr="00BB612D">
        <w:rPr>
          <w:rFonts w:ascii="Times New Roman" w:hAnsi="Times New Roman" w:cs="Times New Roman"/>
          <w:color w:val="FF0000"/>
          <w:sz w:val="20"/>
          <w:szCs w:val="20"/>
        </w:rPr>
        <w:t>K</w:t>
      </w:r>
      <w:r w:rsidR="006E0E0F" w:rsidRPr="00BB612D">
        <w:rPr>
          <w:rFonts w:ascii="Times New Roman" w:hAnsi="Times New Roman" w:cs="Times New Roman"/>
          <w:color w:val="FF0000"/>
          <w:sz w:val="20"/>
          <w:szCs w:val="20"/>
        </w:rPr>
        <w:t>ooperatifler</w:t>
      </w:r>
      <w:r w:rsidR="00400BF2" w:rsidRPr="00BB612D">
        <w:rPr>
          <w:rFonts w:ascii="Times New Roman" w:hAnsi="Times New Roman" w:cs="Times New Roman"/>
          <w:color w:val="FF0000"/>
          <w:sz w:val="20"/>
          <w:szCs w:val="20"/>
        </w:rPr>
        <w:t>in mal alımlarında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00BF2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hibeye esas proje tutarı azami </w:t>
      </w:r>
      <w:r w:rsidR="00684A19">
        <w:rPr>
          <w:rFonts w:ascii="Times New Roman" w:hAnsi="Times New Roman" w:cs="Times New Roman"/>
          <w:color w:val="FF0000"/>
          <w:sz w:val="20"/>
          <w:szCs w:val="20"/>
        </w:rPr>
        <w:t>4</w:t>
      </w:r>
      <w:bookmarkStart w:id="2" w:name="_GoBack"/>
      <w:bookmarkEnd w:id="2"/>
      <w:r w:rsidR="006E0E0F" w:rsidRPr="00BB612D">
        <w:rPr>
          <w:rFonts w:ascii="Times New Roman" w:hAnsi="Times New Roman" w:cs="Times New Roman"/>
          <w:color w:val="FF0000"/>
          <w:sz w:val="20"/>
          <w:szCs w:val="20"/>
        </w:rPr>
        <w:t>00.000-TL’yi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E0E0F" w:rsidRPr="00BB612D">
        <w:rPr>
          <w:rFonts w:ascii="Times New Roman" w:hAnsi="Times New Roman" w:cs="Times New Roman"/>
          <w:color w:val="FF0000"/>
          <w:sz w:val="20"/>
          <w:szCs w:val="20"/>
        </w:rPr>
        <w:t>geçemez.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FB48AC" w:rsidRPr="00BB612D" w:rsidRDefault="00D251D9" w:rsidP="00400BF2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B612D">
        <w:rPr>
          <w:rFonts w:ascii="Times New Roman" w:hAnsi="Times New Roman" w:cs="Times New Roman"/>
          <w:color w:val="FF0000"/>
          <w:sz w:val="20"/>
          <w:szCs w:val="20"/>
        </w:rPr>
        <w:t>(***)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Hibeye esas proje tutarının kalkınmada öncelikli yörelerde % 75’i diğer bölgelerde % 50’yi ve kalkınmada öncelikli yöre şartı aranmaksızın ortaklarının en az % 90’ını kadınların oluşturduğu kooperatiflerde ise % 75’i Bakanlıkça hibe olarak karşılanabilir.</w:t>
      </w:r>
    </w:p>
    <w:p w:rsidR="00D251D9" w:rsidRPr="00BB612D" w:rsidRDefault="00D251D9" w:rsidP="00400BF2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B612D">
        <w:rPr>
          <w:rFonts w:ascii="Times New Roman" w:hAnsi="Times New Roman" w:cs="Times New Roman"/>
          <w:color w:val="FF0000"/>
          <w:sz w:val="20"/>
          <w:szCs w:val="20"/>
        </w:rPr>
        <w:t>Kooperatifin sunduğu makine ve ekipman bedeli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>(KDV ve diğer vergiler hariç) hibeye esas proje tutarı</w:t>
      </w:r>
      <w:r w:rsidR="000E7A7F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azami sınırı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nın altında kalması 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>d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>urumunda, kooperatifin makine ve e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kipman alım bedeline yukarıdaki oranlar uygulanarak hibe miktarı belirlenecektir.  </w:t>
      </w:r>
    </w:p>
    <w:p w:rsidR="005059F2" w:rsidRPr="00AD3347" w:rsidRDefault="005059F2" w:rsidP="00735AD7">
      <w:pPr>
        <w:tabs>
          <w:tab w:val="left" w:pos="2278"/>
          <w:tab w:val="left" w:pos="2830"/>
          <w:tab w:val="center" w:pos="4819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403BB" w:rsidRPr="00E00C1D" w:rsidRDefault="008403BB" w:rsidP="008403BB">
      <w:pPr>
        <w:tabs>
          <w:tab w:val="left" w:pos="2278"/>
          <w:tab w:val="left" w:pos="2830"/>
          <w:tab w:val="center" w:pos="481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0C1D">
        <w:rPr>
          <w:rFonts w:ascii="Times New Roman" w:hAnsi="Times New Roman" w:cs="Times New Roman"/>
          <w:b/>
          <w:sz w:val="20"/>
          <w:szCs w:val="20"/>
        </w:rPr>
        <w:t>Başvuru Sahibi Kooperatif Hakkında Bilgiler:</w:t>
      </w:r>
    </w:p>
    <w:tbl>
      <w:tblPr>
        <w:tblW w:w="9388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8"/>
        <w:gridCol w:w="2340"/>
        <w:gridCol w:w="1769"/>
        <w:gridCol w:w="2731"/>
      </w:tblGrid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sz w:val="20"/>
                <w:szCs w:val="20"/>
              </w:rPr>
              <w:t>Kooperatif Unvanı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Yetkilendirilen Kişi/Kişiler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7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Kooperatifin Adresi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Ticaret Sicil No</w:t>
            </w:r>
          </w:p>
        </w:tc>
        <w:tc>
          <w:tcPr>
            <w:tcW w:w="2340" w:type="dxa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Vergi No</w:t>
            </w:r>
          </w:p>
        </w:tc>
        <w:tc>
          <w:tcPr>
            <w:tcW w:w="2731" w:type="dxa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Numarası</w:t>
            </w:r>
          </w:p>
        </w:tc>
        <w:tc>
          <w:tcPr>
            <w:tcW w:w="2340" w:type="dxa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Faks Numarası</w:t>
            </w:r>
          </w:p>
        </w:tc>
        <w:tc>
          <w:tcPr>
            <w:tcW w:w="2731" w:type="dxa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 Adresi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03BB" w:rsidRDefault="008403BB" w:rsidP="008403B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612D" w:rsidRPr="00E00C1D" w:rsidRDefault="00BB612D" w:rsidP="008403B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573"/>
        <w:gridCol w:w="1689"/>
        <w:gridCol w:w="1797"/>
        <w:gridCol w:w="2263"/>
      </w:tblGrid>
      <w:tr w:rsidR="003F2E02" w:rsidRPr="00400BF2" w:rsidTr="00FC690E">
        <w:tc>
          <w:tcPr>
            <w:tcW w:w="3573" w:type="dxa"/>
          </w:tcPr>
          <w:p w:rsidR="003F2E02" w:rsidRPr="00400BF2" w:rsidRDefault="003F2E02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Kooperatifi</w:t>
            </w:r>
            <w:r w:rsidR="0046600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Kuruluş Tarihi:</w:t>
            </w:r>
          </w:p>
        </w:tc>
        <w:tc>
          <w:tcPr>
            <w:tcW w:w="5749" w:type="dxa"/>
            <w:gridSpan w:val="3"/>
          </w:tcPr>
          <w:p w:rsidR="003F2E02" w:rsidRPr="00400BF2" w:rsidRDefault="003F2E02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3F2E02" w:rsidRPr="00400BF2" w:rsidRDefault="003F2E02" w:rsidP="003F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Ortak Sayısı ve C</w:t>
            </w:r>
            <w:r w:rsidR="00BA7AC3"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insiyet D</w:t>
            </w:r>
            <w:r w:rsidR="0046600C">
              <w:rPr>
                <w:rFonts w:ascii="Times New Roman" w:hAnsi="Times New Roman" w:cs="Times New Roman"/>
                <w:b/>
                <w:sz w:val="24"/>
                <w:szCs w:val="24"/>
              </w:rPr>
              <w:t>ağılım Yüzdesi</w:t>
            </w:r>
            <w:r w:rsidR="00AD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(*)</w:t>
            </w:r>
          </w:p>
          <w:p w:rsidR="008403BB" w:rsidRPr="00400BF2" w:rsidRDefault="003F2E02" w:rsidP="003F2E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(Kooperatifin en son yaptığı genel kurula sunduğu </w:t>
            </w:r>
            <w:proofErr w:type="spellStart"/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hazir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>un</w:t>
            </w:r>
            <w:proofErr w:type="spellEnd"/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listesine göre yazılmalıdır.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E02" w:rsidRPr="00400BF2" w:rsidTr="00FC690E">
        <w:tc>
          <w:tcPr>
            <w:tcW w:w="3573" w:type="dxa"/>
          </w:tcPr>
          <w:p w:rsidR="003F2E02" w:rsidRPr="00400BF2" w:rsidRDefault="003F2E02" w:rsidP="003F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</w:t>
            </w:r>
            <w:r w:rsidR="00AD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Faaliyet Konusu </w:t>
            </w:r>
          </w:p>
          <w:p w:rsidR="003F2E02" w:rsidRPr="00400BF2" w:rsidRDefault="003F2E02" w:rsidP="00AD4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(Fiilen yap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>ılan üretim/hizmet f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aaliyetler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yazılacaktır.)</w:t>
            </w:r>
          </w:p>
        </w:tc>
        <w:tc>
          <w:tcPr>
            <w:tcW w:w="5749" w:type="dxa"/>
            <w:gridSpan w:val="3"/>
          </w:tcPr>
          <w:p w:rsidR="003F2E02" w:rsidRPr="00400BF2" w:rsidRDefault="003F2E02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895770" w:rsidRPr="00400BF2" w:rsidRDefault="00AD43BE" w:rsidP="00AD4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Proje </w:t>
            </w:r>
            <w:r w:rsidR="004D25C6"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Deneyim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D25C6"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5C6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(kooperatifi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4D25C6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daha önceki proje çalışmaları yazılacaktır.</w:t>
            </w:r>
            <w:r w:rsidR="004D25C6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A53096" w:rsidRPr="00400BF2" w:rsidRDefault="00A53096" w:rsidP="00A53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Projen</w:t>
            </w:r>
            <w:r w:rsidR="00AD43BE">
              <w:rPr>
                <w:rFonts w:ascii="Times New Roman" w:hAnsi="Times New Roman" w:cs="Times New Roman"/>
                <w:b/>
                <w:sz w:val="24"/>
                <w:szCs w:val="24"/>
              </w:rPr>
              <w:t>in Orta ve Uzun Dönem Hedefleri</w:t>
            </w:r>
          </w:p>
          <w:p w:rsidR="008403BB" w:rsidRPr="00400BF2" w:rsidRDefault="00A53096" w:rsidP="00DE5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(Projeye ilişkin ihtiyaç analizi yapılmalı, gerekçeleri ile birlikte mevcut durum ve önerilen projenin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orta ve uzun dönemde </w:t>
            </w:r>
            <w:r w:rsidR="00DE5F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kooperatifi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nasıl değiştireceği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anlatılmalıdır.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Projenin üretim ve istihdama katkıları ile kooperatife sağlayacağı gelir </w:t>
            </w:r>
            <w:r w:rsidR="004D25C6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detaylı olarak 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>anlatılmalıdır.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A53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097" w:rsidRPr="00400BF2" w:rsidTr="00FC690E">
        <w:tc>
          <w:tcPr>
            <w:tcW w:w="3573" w:type="dxa"/>
          </w:tcPr>
          <w:p w:rsidR="00DE5F81" w:rsidRDefault="00434097" w:rsidP="00A53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Hukuki Hususlar</w:t>
            </w:r>
          </w:p>
          <w:p w:rsidR="00434097" w:rsidRPr="00400BF2" w:rsidRDefault="00A53096" w:rsidP="00A53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(Kooperatifin bu projeyi gerçekleştirebilmesi için diğer kurumlardan alması gereken izin, ruhsat ve </w:t>
            </w:r>
            <w:r w:rsidR="00DE5F81">
              <w:rPr>
                <w:rFonts w:ascii="Times New Roman" w:hAnsi="Times New Roman" w:cs="Times New Roman"/>
                <w:i/>
                <w:sz w:val="24"/>
                <w:szCs w:val="24"/>
              </w:rPr>
              <w:t>onay işlemlerinin yazılacaktır.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434097" w:rsidRPr="00400BF2" w:rsidRDefault="00434097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8403BB" w:rsidRPr="00400BF2" w:rsidRDefault="00895770" w:rsidP="00895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Koop</w:t>
            </w:r>
            <w:r w:rsidR="00DE5F81">
              <w:rPr>
                <w:rFonts w:ascii="Times New Roman" w:hAnsi="Times New Roman" w:cs="Times New Roman"/>
                <w:b/>
                <w:sz w:val="24"/>
                <w:szCs w:val="24"/>
              </w:rPr>
              <w:t>eratifin Mali Bilanço Büyüklüğü</w:t>
            </w:r>
          </w:p>
          <w:p w:rsidR="00895770" w:rsidRPr="00400BF2" w:rsidRDefault="00895770" w:rsidP="008957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F2E02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Kooperatifin en son yaptığı genel kurula sunduğu bilanç</w:t>
            </w:r>
            <w:r w:rsidR="006F724E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DE5F81">
              <w:rPr>
                <w:rFonts w:ascii="Times New Roman" w:hAnsi="Times New Roman" w:cs="Times New Roman"/>
                <w:i/>
                <w:sz w:val="24"/>
                <w:szCs w:val="24"/>
              </w:rPr>
              <w:t>ya göre yazılmalıdır.</w:t>
            </w:r>
            <w:r w:rsidR="003F2E02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3F2E02" w:rsidRPr="00400BF2" w:rsidRDefault="006F724E" w:rsidP="003F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Kooperatifin aynı proje konusunda</w:t>
            </w:r>
            <w:r w:rsidR="00DE5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aldığı diğer kamusal destekler (**)</w:t>
            </w:r>
          </w:p>
          <w:p w:rsidR="006F724E" w:rsidRPr="00400BF2" w:rsidRDefault="006F724E" w:rsidP="003F2E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(Kredi ve/veya hibe olarak aldığı destekler yazılacaktır.) 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F7A" w:rsidRPr="00400BF2" w:rsidTr="00FC690E">
        <w:tc>
          <w:tcPr>
            <w:tcW w:w="3573" w:type="dxa"/>
          </w:tcPr>
          <w:p w:rsidR="00DE5F81" w:rsidRDefault="00FC690E" w:rsidP="00A11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Genel Kurul Tarihleri </w:t>
            </w:r>
          </w:p>
          <w:p w:rsidR="00E43F7A" w:rsidRPr="00400BF2" w:rsidRDefault="00E43F7A" w:rsidP="00FC6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C690E">
              <w:rPr>
                <w:rFonts w:ascii="Times New Roman" w:hAnsi="Times New Roman" w:cs="Times New Roman"/>
                <w:i/>
                <w:sz w:val="24"/>
                <w:szCs w:val="24"/>
              </w:rPr>
              <w:t>Son üç yıl olağan genel kurullar yazılacaktır.</w:t>
            </w:r>
            <w:r w:rsidR="00DE5F8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89" w:type="dxa"/>
          </w:tcPr>
          <w:p w:rsidR="00E43F7A" w:rsidRPr="00400BF2" w:rsidRDefault="00E43F7A" w:rsidP="00FC690E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E43F7A" w:rsidRPr="00400BF2" w:rsidRDefault="00E43F7A" w:rsidP="00E43F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E43F7A" w:rsidRPr="00400BF2" w:rsidRDefault="00E43F7A" w:rsidP="00E43F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90E" w:rsidRPr="00400BF2" w:rsidTr="00BE71A1">
        <w:tc>
          <w:tcPr>
            <w:tcW w:w="3573" w:type="dxa"/>
          </w:tcPr>
          <w:p w:rsidR="00FC690E" w:rsidRDefault="00FC690E" w:rsidP="00A11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Kooperatifin yasal defterlerinin açılış tasdikleri</w:t>
            </w:r>
          </w:p>
          <w:p w:rsidR="00FC690E" w:rsidRDefault="00FC690E" w:rsidP="00607E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Son yıl yasal defterleri esas alınarak </w:t>
            </w:r>
            <w:r w:rsidR="00607E5E">
              <w:rPr>
                <w:rFonts w:ascii="Times New Roman" w:hAnsi="Times New Roman" w:cs="Times New Roman"/>
                <w:i/>
                <w:sz w:val="24"/>
                <w:szCs w:val="24"/>
              </w:rPr>
              <w:t>açılış tasdiklerinin tarihleri yazılacaktır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5749" w:type="dxa"/>
            <w:gridSpan w:val="3"/>
          </w:tcPr>
          <w:p w:rsidR="00FC690E" w:rsidRPr="00986815" w:rsidRDefault="00FC690E" w:rsidP="00E4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Yevmiye                                            </w:t>
            </w:r>
            <w:proofErr w:type="gramStart"/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 .../…/…….</w:t>
            </w:r>
          </w:p>
          <w:p w:rsidR="00FC690E" w:rsidRPr="00986815" w:rsidRDefault="00FC690E" w:rsidP="00E4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Kebir                                                 </w:t>
            </w:r>
            <w:proofErr w:type="gramStart"/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 .../…/…….</w:t>
            </w:r>
          </w:p>
          <w:p w:rsidR="00FC690E" w:rsidRPr="00986815" w:rsidRDefault="00FC690E" w:rsidP="00FC6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Genel Kurul Toplantı ve Müzakere </w:t>
            </w:r>
            <w:r w:rsidR="0098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868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 .../…/…….</w:t>
            </w:r>
          </w:p>
          <w:p w:rsidR="00FC690E" w:rsidRPr="00400BF2" w:rsidRDefault="00FC690E" w:rsidP="00FC6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Yönetim Kurulu Karar                     </w:t>
            </w:r>
            <w:r w:rsidR="0098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868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 .../…/…….</w:t>
            </w:r>
          </w:p>
        </w:tc>
      </w:tr>
      <w:tr w:rsidR="00FC690E" w:rsidRPr="00400BF2" w:rsidTr="00FC690E">
        <w:tc>
          <w:tcPr>
            <w:tcW w:w="3573" w:type="dxa"/>
          </w:tcPr>
          <w:p w:rsidR="00FC690E" w:rsidRDefault="00FC690E" w:rsidP="00D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Alınan Piyasa Teklifleri </w:t>
            </w:r>
            <w:r w:rsidR="00A31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(KDV </w:t>
            </w:r>
            <w:r w:rsidR="00873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Diğer Vergiler </w:t>
            </w:r>
            <w:r w:rsidR="00A310C0">
              <w:rPr>
                <w:rFonts w:ascii="Times New Roman" w:hAnsi="Times New Roman" w:cs="Times New Roman"/>
                <w:b/>
                <w:sz w:val="24"/>
                <w:szCs w:val="24"/>
              </w:rPr>
              <w:t>Hariç)</w:t>
            </w:r>
          </w:p>
          <w:p w:rsidR="00FC690E" w:rsidRPr="00400BF2" w:rsidRDefault="00FC690E" w:rsidP="00D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(Piyasa fiyat araştırm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ası, yazılı beyanı, proforma fatura veya diğer kanıtlayıcı dokümanlar ile desteklenmelidir.)</w:t>
            </w:r>
          </w:p>
        </w:tc>
        <w:tc>
          <w:tcPr>
            <w:tcW w:w="1689" w:type="dxa"/>
          </w:tcPr>
          <w:p w:rsidR="00FC690E" w:rsidRPr="00400BF2" w:rsidRDefault="00FC690E" w:rsidP="00D02EF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1.Teklif</w:t>
            </w:r>
          </w:p>
          <w:p w:rsidR="00FC690E" w:rsidRPr="00400BF2" w:rsidRDefault="00FC690E" w:rsidP="00D02EF0">
            <w:pPr>
              <w:pStyle w:val="ListeParagraf"/>
              <w:ind w:left="34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proofErr w:type="gramStart"/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1797" w:type="dxa"/>
          </w:tcPr>
          <w:p w:rsidR="00FC690E" w:rsidRPr="00400BF2" w:rsidRDefault="00FC690E" w:rsidP="00D02EF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2.Teklif</w:t>
            </w:r>
          </w:p>
          <w:p w:rsidR="00FC690E" w:rsidRPr="00400BF2" w:rsidRDefault="00FC690E" w:rsidP="00D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proofErr w:type="gramStart"/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2263" w:type="dxa"/>
          </w:tcPr>
          <w:p w:rsidR="00FC690E" w:rsidRPr="00400BF2" w:rsidRDefault="00FC690E" w:rsidP="00D02EF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3.Teklif</w:t>
            </w:r>
          </w:p>
          <w:p w:rsidR="00FC690E" w:rsidRPr="00400BF2" w:rsidRDefault="00FC690E" w:rsidP="00D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proofErr w:type="gramStart"/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</w:tr>
    </w:tbl>
    <w:p w:rsidR="00AD43BE" w:rsidRPr="00BB612D" w:rsidRDefault="00AD43BE" w:rsidP="008403B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BB612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(*) </w:t>
      </w:r>
      <w:r w:rsidRPr="00BB612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Ortakların cinsiyet dağılımı ile ilgili ekte yer alan taahhütname doldurulacaktır.</w:t>
      </w:r>
      <w:r w:rsidR="00A310C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(Taahhütname 1)</w:t>
      </w:r>
    </w:p>
    <w:p w:rsidR="00BB612D" w:rsidRDefault="00DE5F81" w:rsidP="008403B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B612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(**) </w:t>
      </w:r>
      <w:r w:rsidRPr="00BB612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Aynı proje konusunda kamusal destek almadığına ilişkin</w:t>
      </w:r>
      <w:r w:rsidRPr="00BB612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BB612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ekte yer a</w:t>
      </w:r>
      <w:r w:rsidR="00CF467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lan taahhütname doldurulacaktır</w:t>
      </w:r>
      <w:r w:rsidR="00A310C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 (Taahhütname 2)</w:t>
      </w:r>
    </w:p>
    <w:p w:rsidR="00A310C0" w:rsidRDefault="00A310C0" w:rsidP="008403B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A310C0" w:rsidRPr="00CF467C" w:rsidRDefault="00A310C0" w:rsidP="008403B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BB612D" w:rsidRPr="00400BF2" w:rsidRDefault="003F2E02" w:rsidP="008403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F2">
        <w:rPr>
          <w:rFonts w:ascii="Times New Roman" w:hAnsi="Times New Roman" w:cs="Times New Roman"/>
          <w:b/>
          <w:sz w:val="24"/>
          <w:szCs w:val="24"/>
        </w:rPr>
        <w:t xml:space="preserve">Yönetim Kurulu Üyelerinin Listesi 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3402"/>
      </w:tblGrid>
      <w:tr w:rsidR="00295A81" w:rsidRPr="00400BF2" w:rsidTr="00295A81">
        <w:tc>
          <w:tcPr>
            <w:tcW w:w="2093" w:type="dxa"/>
          </w:tcPr>
          <w:p w:rsidR="00295A81" w:rsidRPr="00400BF2" w:rsidRDefault="00295A81" w:rsidP="003F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</w:t>
            </w: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1984" w:type="dxa"/>
          </w:tcPr>
          <w:p w:rsidR="00295A81" w:rsidRPr="00400BF2" w:rsidRDefault="00295A81" w:rsidP="006F7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Eğitim Durumu ve Mesleği</w:t>
            </w:r>
          </w:p>
        </w:tc>
        <w:tc>
          <w:tcPr>
            <w:tcW w:w="3402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Bilgileri(*)</w:t>
            </w: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2E02" w:rsidRPr="00400BF2" w:rsidRDefault="004B49DD" w:rsidP="008403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BF2">
        <w:rPr>
          <w:rFonts w:ascii="Times New Roman" w:hAnsi="Times New Roman" w:cs="Times New Roman"/>
          <w:i/>
          <w:sz w:val="24"/>
          <w:szCs w:val="24"/>
        </w:rPr>
        <w:t>(*)</w:t>
      </w:r>
      <w:r w:rsidR="00295A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i/>
          <w:sz w:val="24"/>
          <w:szCs w:val="24"/>
        </w:rPr>
        <w:t xml:space="preserve">Adres, tel, </w:t>
      </w:r>
      <w:proofErr w:type="spellStart"/>
      <w:proofErr w:type="gramStart"/>
      <w:r w:rsidRPr="00400BF2">
        <w:rPr>
          <w:rFonts w:ascii="Times New Roman" w:hAnsi="Times New Roman" w:cs="Times New Roman"/>
          <w:i/>
          <w:sz w:val="24"/>
          <w:szCs w:val="24"/>
        </w:rPr>
        <w:t>faks,e</w:t>
      </w:r>
      <w:proofErr w:type="spellEnd"/>
      <w:proofErr w:type="gramEnd"/>
      <w:r w:rsidRPr="00400BF2">
        <w:rPr>
          <w:rFonts w:ascii="Times New Roman" w:hAnsi="Times New Roman" w:cs="Times New Roman"/>
          <w:i/>
          <w:sz w:val="24"/>
          <w:szCs w:val="24"/>
        </w:rPr>
        <w:t>-posta bilgileri yazılacaktır.</w:t>
      </w:r>
    </w:p>
    <w:p w:rsidR="002C24FC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Yukarıdaki ve ekteki bilgilerin doğru olduğunu, başvuruda bulunmuş olduğumuz makine ve</w:t>
      </w:r>
      <w:r w:rsidR="00295A81">
        <w:rPr>
          <w:rFonts w:ascii="Times New Roman" w:hAnsi="Times New Roman" w:cs="Times New Roman"/>
          <w:sz w:val="24"/>
          <w:szCs w:val="24"/>
        </w:rPr>
        <w:t>/veya ekipmanı,</w:t>
      </w:r>
      <w:r w:rsidRPr="00400BF2">
        <w:rPr>
          <w:rFonts w:ascii="Times New Roman" w:hAnsi="Times New Roman" w:cs="Times New Roman"/>
          <w:sz w:val="24"/>
          <w:szCs w:val="24"/>
        </w:rPr>
        <w:t xml:space="preserve"> projemizin </w:t>
      </w:r>
      <w:r w:rsidR="00295A81">
        <w:rPr>
          <w:rFonts w:ascii="Times New Roman" w:hAnsi="Times New Roman" w:cs="Times New Roman"/>
          <w:sz w:val="24"/>
          <w:szCs w:val="24"/>
        </w:rPr>
        <w:t xml:space="preserve">kabulünü </w:t>
      </w:r>
      <w:r w:rsidRPr="00400BF2">
        <w:rPr>
          <w:rFonts w:ascii="Times New Roman" w:hAnsi="Times New Roman" w:cs="Times New Roman"/>
          <w:sz w:val="24"/>
          <w:szCs w:val="24"/>
        </w:rPr>
        <w:t xml:space="preserve">müteakip hibe sözleşmesinin imzalanmasından sonra Uygulama ve Değerlendirme Kılavuzunda belirtilen esaslar dahilinde satın alacağımızı taahhüt ederiz. </w:t>
      </w:r>
      <w:proofErr w:type="gramStart"/>
      <w:r w:rsidRPr="00400BF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00BF2">
        <w:rPr>
          <w:rFonts w:ascii="Times New Roman" w:hAnsi="Times New Roman" w:cs="Times New Roman"/>
          <w:sz w:val="24"/>
          <w:szCs w:val="24"/>
        </w:rPr>
        <w:t>/…../20</w:t>
      </w:r>
      <w:r w:rsidR="00295A81">
        <w:rPr>
          <w:rFonts w:ascii="Times New Roman" w:hAnsi="Times New Roman" w:cs="Times New Roman"/>
          <w:sz w:val="24"/>
          <w:szCs w:val="24"/>
        </w:rPr>
        <w:t>….</w:t>
      </w:r>
    </w:p>
    <w:p w:rsidR="00295A81" w:rsidRDefault="00295A81" w:rsidP="00BA7AC3">
      <w:pPr>
        <w:spacing w:after="0" w:line="240" w:lineRule="auto"/>
        <w:jc w:val="both"/>
        <w:rPr>
          <w:ins w:id="3" w:author="Aylin Tunalılar" w:date="2023-03-28T10:36:00Z"/>
          <w:rFonts w:ascii="Times New Roman" w:hAnsi="Times New Roman" w:cs="Times New Roman"/>
          <w:b/>
          <w:sz w:val="24"/>
          <w:szCs w:val="24"/>
          <w:u w:val="single"/>
        </w:rPr>
      </w:pPr>
    </w:p>
    <w:p w:rsidR="004A1CD0" w:rsidRPr="00400BF2" w:rsidRDefault="004A1CD0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F2">
        <w:rPr>
          <w:rFonts w:ascii="Times New Roman" w:hAnsi="Times New Roman" w:cs="Times New Roman"/>
          <w:b/>
          <w:sz w:val="24"/>
          <w:szCs w:val="24"/>
        </w:rPr>
        <w:t>Yönetim Kurulu Üyesi</w:t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  <w:t>Yönetim Kurulu Üyesi</w:t>
      </w: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F2">
        <w:rPr>
          <w:rFonts w:ascii="Times New Roman" w:hAnsi="Times New Roman" w:cs="Times New Roman"/>
          <w:b/>
          <w:sz w:val="24"/>
          <w:szCs w:val="24"/>
        </w:rPr>
        <w:t>İmza/Kaşe</w:t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  <w:t>İmza/Kaşe</w:t>
      </w: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2E02" w:rsidRPr="00400BF2" w:rsidRDefault="00295A81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="00BA7AC3" w:rsidRPr="00400B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5A81" w:rsidRDefault="005D2FAC" w:rsidP="00295A8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 xml:space="preserve">Kooperatifin </w:t>
      </w:r>
      <w:r w:rsidR="00E60EF8">
        <w:rPr>
          <w:rFonts w:ascii="Times New Roman" w:hAnsi="Times New Roman" w:cs="Times New Roman"/>
          <w:sz w:val="24"/>
          <w:szCs w:val="24"/>
        </w:rPr>
        <w:t>makine ve</w:t>
      </w:r>
      <w:r w:rsidR="00295A81">
        <w:rPr>
          <w:rFonts w:ascii="Times New Roman" w:hAnsi="Times New Roman" w:cs="Times New Roman"/>
          <w:sz w:val="24"/>
          <w:szCs w:val="24"/>
        </w:rPr>
        <w:t>/veya</w:t>
      </w:r>
      <w:r w:rsidR="00E60EF8">
        <w:rPr>
          <w:rFonts w:ascii="Times New Roman" w:hAnsi="Times New Roman" w:cs="Times New Roman"/>
          <w:sz w:val="24"/>
          <w:szCs w:val="24"/>
        </w:rPr>
        <w:t xml:space="preserve"> ekipman alımı</w:t>
      </w:r>
      <w:r w:rsidRPr="00400BF2">
        <w:rPr>
          <w:rFonts w:ascii="Times New Roman" w:hAnsi="Times New Roman" w:cs="Times New Roman"/>
          <w:sz w:val="24"/>
          <w:szCs w:val="24"/>
        </w:rPr>
        <w:t xml:space="preserve"> başvuru</w:t>
      </w:r>
      <w:r w:rsidR="00400BF2" w:rsidRPr="00400BF2">
        <w:rPr>
          <w:rFonts w:ascii="Times New Roman" w:hAnsi="Times New Roman" w:cs="Times New Roman"/>
          <w:sz w:val="24"/>
          <w:szCs w:val="24"/>
        </w:rPr>
        <w:t>su</w:t>
      </w:r>
      <w:r w:rsidRPr="00400BF2">
        <w:rPr>
          <w:rFonts w:ascii="Times New Roman" w:hAnsi="Times New Roman" w:cs="Times New Roman"/>
          <w:sz w:val="24"/>
          <w:szCs w:val="24"/>
        </w:rPr>
        <w:t xml:space="preserve"> için aldığı yetkili </w:t>
      </w:r>
      <w:r w:rsidR="00295A81">
        <w:rPr>
          <w:rFonts w:ascii="Times New Roman" w:hAnsi="Times New Roman" w:cs="Times New Roman"/>
          <w:sz w:val="24"/>
          <w:szCs w:val="24"/>
        </w:rPr>
        <w:t xml:space="preserve">organ </w:t>
      </w:r>
      <w:r w:rsidRPr="00400BF2">
        <w:rPr>
          <w:rFonts w:ascii="Times New Roman" w:hAnsi="Times New Roman" w:cs="Times New Roman"/>
          <w:sz w:val="24"/>
          <w:szCs w:val="24"/>
        </w:rPr>
        <w:t>kararı</w:t>
      </w:r>
      <w:r w:rsidR="00400BF2" w:rsidRPr="00400BF2">
        <w:rPr>
          <w:rFonts w:ascii="Times New Roman" w:hAnsi="Times New Roman" w:cs="Times New Roman"/>
          <w:sz w:val="24"/>
          <w:szCs w:val="24"/>
        </w:rPr>
        <w:t>,</w:t>
      </w:r>
    </w:p>
    <w:p w:rsidR="00BA7AC3" w:rsidRPr="00400BF2" w:rsidRDefault="00295A81" w:rsidP="00295A8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</w:t>
      </w:r>
      <w:r w:rsidR="00D62F11" w:rsidRPr="00400BF2">
        <w:rPr>
          <w:rFonts w:ascii="Times New Roman" w:hAnsi="Times New Roman" w:cs="Times New Roman"/>
          <w:sz w:val="24"/>
          <w:szCs w:val="24"/>
        </w:rPr>
        <w:t>zaya yetkili yönetim kurulu üyelerinin imza sirküleri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242D2" w:rsidRPr="00400BF2" w:rsidRDefault="000242D2" w:rsidP="00295A8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Kooperatif</w:t>
      </w:r>
      <w:r w:rsidR="009043F6">
        <w:rPr>
          <w:rFonts w:ascii="Times New Roman" w:hAnsi="Times New Roman" w:cs="Times New Roman"/>
          <w:sz w:val="24"/>
          <w:szCs w:val="24"/>
        </w:rPr>
        <w:t xml:space="preserve"> </w:t>
      </w:r>
      <w:r w:rsidR="00BD1E60" w:rsidRPr="00BD0778">
        <w:rPr>
          <w:rFonts w:ascii="Times New Roman" w:hAnsi="Times New Roman" w:cs="Times New Roman"/>
          <w:sz w:val="24"/>
          <w:szCs w:val="24"/>
        </w:rPr>
        <w:t>yönetim ve denetim kurulu ü</w:t>
      </w:r>
      <w:r w:rsidR="00BD1E60">
        <w:rPr>
          <w:rFonts w:ascii="Times New Roman" w:hAnsi="Times New Roman" w:cs="Times New Roman"/>
          <w:sz w:val="24"/>
          <w:szCs w:val="24"/>
        </w:rPr>
        <w:t>yeleri</w:t>
      </w:r>
      <w:r w:rsidR="00233B7C">
        <w:rPr>
          <w:rFonts w:ascii="Times New Roman" w:hAnsi="Times New Roman" w:cs="Times New Roman"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sz w:val="24"/>
          <w:szCs w:val="24"/>
        </w:rPr>
        <w:t>hakkında</w:t>
      </w:r>
      <w:r w:rsidR="00E60EF8">
        <w:rPr>
          <w:rFonts w:ascii="Times New Roman" w:hAnsi="Times New Roman" w:cs="Times New Roman"/>
          <w:sz w:val="24"/>
          <w:szCs w:val="24"/>
        </w:rPr>
        <w:t xml:space="preserve"> </w:t>
      </w:r>
      <w:r w:rsidR="00A866C0" w:rsidRPr="00400BF2">
        <w:rPr>
          <w:rFonts w:ascii="Times New Roman" w:hAnsi="Times New Roman" w:cs="Times New Roman"/>
          <w:sz w:val="24"/>
          <w:szCs w:val="24"/>
        </w:rPr>
        <w:t>adli</w:t>
      </w:r>
      <w:r w:rsidR="00E60EF8">
        <w:rPr>
          <w:rFonts w:ascii="Times New Roman" w:hAnsi="Times New Roman" w:cs="Times New Roman"/>
          <w:sz w:val="24"/>
          <w:szCs w:val="24"/>
        </w:rPr>
        <w:t xml:space="preserve"> </w:t>
      </w:r>
      <w:r w:rsidR="00A866C0" w:rsidRPr="00400BF2">
        <w:rPr>
          <w:rFonts w:ascii="Times New Roman" w:hAnsi="Times New Roman" w:cs="Times New Roman"/>
          <w:sz w:val="24"/>
          <w:szCs w:val="24"/>
        </w:rPr>
        <w:t>sicil</w:t>
      </w:r>
      <w:r w:rsidR="00E60EF8">
        <w:rPr>
          <w:rFonts w:ascii="Times New Roman" w:hAnsi="Times New Roman" w:cs="Times New Roman"/>
          <w:sz w:val="24"/>
          <w:szCs w:val="24"/>
        </w:rPr>
        <w:t xml:space="preserve"> </w:t>
      </w:r>
      <w:r w:rsidR="003F4576" w:rsidRPr="00400BF2">
        <w:rPr>
          <w:rFonts w:ascii="Times New Roman" w:hAnsi="Times New Roman" w:cs="Times New Roman"/>
          <w:sz w:val="24"/>
          <w:szCs w:val="24"/>
        </w:rPr>
        <w:t>belgesi</w:t>
      </w:r>
      <w:r w:rsidRPr="00400BF2">
        <w:rPr>
          <w:rFonts w:ascii="Times New Roman" w:hAnsi="Times New Roman" w:cs="Times New Roman"/>
          <w:sz w:val="24"/>
          <w:szCs w:val="24"/>
        </w:rPr>
        <w:t>,</w:t>
      </w:r>
    </w:p>
    <w:p w:rsidR="00D62F11" w:rsidRPr="00400BF2" w:rsidRDefault="00D62F11" w:rsidP="00BA7AC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Kooperatifin en son yaptığı genel kurula sunduğu bilanço</w:t>
      </w:r>
      <w:r w:rsidR="00E5254B" w:rsidRPr="00400BF2">
        <w:rPr>
          <w:rFonts w:ascii="Times New Roman" w:hAnsi="Times New Roman" w:cs="Times New Roman"/>
          <w:sz w:val="24"/>
          <w:szCs w:val="24"/>
        </w:rPr>
        <w:t>,</w:t>
      </w:r>
    </w:p>
    <w:p w:rsidR="00D62F11" w:rsidRPr="00400BF2" w:rsidRDefault="00295A81" w:rsidP="00BA7AC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6261B">
        <w:rPr>
          <w:rFonts w:ascii="Times New Roman" w:hAnsi="Times New Roman" w:cs="Times New Roman"/>
          <w:sz w:val="24"/>
          <w:szCs w:val="24"/>
        </w:rPr>
        <w:t xml:space="preserve">aşvuru tarihi itibariyle </w:t>
      </w:r>
      <w:r>
        <w:rPr>
          <w:rFonts w:ascii="Times New Roman" w:hAnsi="Times New Roman" w:cs="Times New Roman"/>
          <w:sz w:val="24"/>
          <w:szCs w:val="24"/>
        </w:rPr>
        <w:t xml:space="preserve">son yapılan genel kurulda kullanılan ve </w:t>
      </w:r>
      <w:r w:rsidR="009043F6">
        <w:rPr>
          <w:rFonts w:ascii="Times New Roman" w:hAnsi="Times New Roman" w:cs="Times New Roman"/>
          <w:sz w:val="24"/>
          <w:szCs w:val="24"/>
        </w:rPr>
        <w:t xml:space="preserve">en az </w:t>
      </w:r>
      <w:r>
        <w:rPr>
          <w:rFonts w:ascii="Times New Roman" w:hAnsi="Times New Roman" w:cs="Times New Roman"/>
          <w:sz w:val="24"/>
          <w:szCs w:val="24"/>
        </w:rPr>
        <w:t xml:space="preserve">iki </w:t>
      </w:r>
      <w:r w:rsidR="009043F6">
        <w:rPr>
          <w:rFonts w:ascii="Times New Roman" w:hAnsi="Times New Roman" w:cs="Times New Roman"/>
          <w:sz w:val="24"/>
          <w:szCs w:val="24"/>
        </w:rPr>
        <w:t xml:space="preserve">yönetim kurulu üyesi tarafından imzalanmış </w:t>
      </w:r>
      <w:proofErr w:type="spellStart"/>
      <w:r w:rsidR="009043F6">
        <w:rPr>
          <w:rFonts w:ascii="Times New Roman" w:hAnsi="Times New Roman" w:cs="Times New Roman"/>
          <w:sz w:val="24"/>
          <w:szCs w:val="24"/>
        </w:rPr>
        <w:t>hazirun</w:t>
      </w:r>
      <w:proofErr w:type="spellEnd"/>
      <w:r w:rsidR="009043F6">
        <w:rPr>
          <w:rFonts w:ascii="Times New Roman" w:hAnsi="Times New Roman" w:cs="Times New Roman"/>
          <w:sz w:val="24"/>
          <w:szCs w:val="24"/>
        </w:rPr>
        <w:t xml:space="preserve"> listesi, </w:t>
      </w:r>
    </w:p>
    <w:p w:rsidR="009F1E5F" w:rsidRPr="00400BF2" w:rsidRDefault="00D0118C" w:rsidP="009F1E5F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Satın alınacak makine ve</w:t>
      </w:r>
      <w:r w:rsidR="00295A81">
        <w:rPr>
          <w:rFonts w:ascii="Times New Roman" w:hAnsi="Times New Roman" w:cs="Times New Roman"/>
          <w:sz w:val="24"/>
          <w:szCs w:val="24"/>
        </w:rPr>
        <w:t>/veya</w:t>
      </w:r>
      <w:r w:rsidRPr="00400BF2">
        <w:rPr>
          <w:rFonts w:ascii="Times New Roman" w:hAnsi="Times New Roman" w:cs="Times New Roman"/>
          <w:sz w:val="24"/>
          <w:szCs w:val="24"/>
        </w:rPr>
        <w:t xml:space="preserve"> ekipmana</w:t>
      </w:r>
      <w:r w:rsidR="009043F6">
        <w:rPr>
          <w:rFonts w:ascii="Times New Roman" w:hAnsi="Times New Roman" w:cs="Times New Roman"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sz w:val="24"/>
          <w:szCs w:val="24"/>
        </w:rPr>
        <w:t>ait</w:t>
      </w:r>
      <w:r w:rsidR="00295A81">
        <w:rPr>
          <w:rFonts w:ascii="Times New Roman" w:hAnsi="Times New Roman" w:cs="Times New Roman"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sz w:val="24"/>
          <w:szCs w:val="24"/>
        </w:rPr>
        <w:t>Teknik Şartname</w:t>
      </w:r>
      <w:r w:rsidR="00F438FF" w:rsidRPr="00400BF2">
        <w:rPr>
          <w:rFonts w:ascii="Times New Roman" w:hAnsi="Times New Roman" w:cs="Times New Roman"/>
          <w:sz w:val="24"/>
          <w:szCs w:val="24"/>
        </w:rPr>
        <w:t xml:space="preserve"> ve </w:t>
      </w:r>
      <w:r w:rsidR="001D414A">
        <w:rPr>
          <w:rFonts w:ascii="Times New Roman" w:hAnsi="Times New Roman" w:cs="Times New Roman"/>
          <w:sz w:val="24"/>
          <w:szCs w:val="24"/>
        </w:rPr>
        <w:t xml:space="preserve">gerekli ise </w:t>
      </w:r>
      <w:r w:rsidR="00F438FF" w:rsidRPr="001D414A">
        <w:rPr>
          <w:rFonts w:ascii="Times New Roman" w:hAnsi="Times New Roman" w:cs="Times New Roman"/>
          <w:sz w:val="24"/>
          <w:szCs w:val="24"/>
        </w:rPr>
        <w:t>İdari Şartname</w:t>
      </w:r>
      <w:r w:rsidR="00E5254B" w:rsidRPr="001D414A">
        <w:rPr>
          <w:rFonts w:ascii="Times New Roman" w:hAnsi="Times New Roman" w:cs="Times New Roman"/>
          <w:sz w:val="24"/>
          <w:szCs w:val="24"/>
        </w:rPr>
        <w:t>,</w:t>
      </w:r>
    </w:p>
    <w:p w:rsidR="005D2FAC" w:rsidRPr="00347D9D" w:rsidRDefault="009F1E5F" w:rsidP="005D2FAC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 xml:space="preserve">Piyasa fiyat araştırması </w:t>
      </w:r>
      <w:r w:rsidR="00A04DEB" w:rsidRPr="00400BF2">
        <w:rPr>
          <w:rFonts w:ascii="Times New Roman" w:hAnsi="Times New Roman" w:cs="Times New Roman"/>
          <w:sz w:val="24"/>
          <w:szCs w:val="24"/>
        </w:rPr>
        <w:t>sonucu alınan fiyat teklifleri</w:t>
      </w:r>
      <w:r w:rsidR="009043F6">
        <w:rPr>
          <w:rFonts w:ascii="Times New Roman" w:hAnsi="Times New Roman" w:cs="Times New Roman"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sz w:val="24"/>
          <w:szCs w:val="24"/>
        </w:rPr>
        <w:t>veya proforma fatura</w:t>
      </w:r>
      <w:r w:rsidR="003F46A3">
        <w:rPr>
          <w:rFonts w:ascii="Times New Roman" w:hAnsi="Times New Roman" w:cs="Times New Roman"/>
          <w:sz w:val="24"/>
          <w:szCs w:val="24"/>
        </w:rPr>
        <w:t>,</w:t>
      </w:r>
    </w:p>
    <w:p w:rsidR="00E53C82" w:rsidRPr="00A6261B" w:rsidRDefault="00E5254B" w:rsidP="005D2FAC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Kooperatifin ve t</w:t>
      </w:r>
      <w:r w:rsidR="00E53C82" w:rsidRPr="00400BF2">
        <w:rPr>
          <w:rFonts w:ascii="Times New Roman" w:hAnsi="Times New Roman" w:cs="Times New Roman"/>
          <w:sz w:val="24"/>
          <w:szCs w:val="24"/>
        </w:rPr>
        <w:t xml:space="preserve">eklif alınan yüklenicilerin </w:t>
      </w:r>
      <w:r w:rsidR="00E53C82" w:rsidRPr="00A6261B">
        <w:rPr>
          <w:rFonts w:ascii="Times New Roman" w:hAnsi="Times New Roman" w:cs="Times New Roman"/>
          <w:sz w:val="24"/>
          <w:szCs w:val="24"/>
        </w:rPr>
        <w:t>vergi ve SGK borçlarının olmadığına ilişkin belge</w:t>
      </w:r>
      <w:r w:rsidRPr="00A6261B">
        <w:rPr>
          <w:rFonts w:ascii="Times New Roman" w:hAnsi="Times New Roman" w:cs="Times New Roman"/>
          <w:sz w:val="24"/>
          <w:szCs w:val="24"/>
        </w:rPr>
        <w:t>,</w:t>
      </w:r>
      <w:r w:rsidR="001D414A" w:rsidRPr="00A6261B">
        <w:rPr>
          <w:rFonts w:ascii="Times New Roman" w:hAnsi="Times New Roman" w:cs="Times New Roman"/>
          <w:sz w:val="24"/>
          <w:szCs w:val="24"/>
        </w:rPr>
        <w:t xml:space="preserve"> </w:t>
      </w:r>
      <w:r w:rsidR="001D414A" w:rsidRPr="00B81F1F">
        <w:rPr>
          <w:rFonts w:ascii="Times New Roman" w:hAnsi="Times New Roman" w:cs="Times New Roman"/>
          <w:sz w:val="24"/>
          <w:szCs w:val="24"/>
        </w:rPr>
        <w:t>(Doğrudan alım yöntemi ile alımlarda ödeme talep formu ekinde sunulacaktır.)</w:t>
      </w:r>
      <w:r w:rsidR="00FD0C91" w:rsidRPr="00A62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D9D" w:rsidRPr="00347D9D" w:rsidRDefault="00347D9D" w:rsidP="005D2FAC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7D9D">
        <w:rPr>
          <w:rFonts w:ascii="Times New Roman" w:hAnsi="Times New Roman" w:cs="Times New Roman"/>
          <w:sz w:val="24"/>
          <w:szCs w:val="24"/>
        </w:rPr>
        <w:t>Ortaklarının cinsiyet d</w:t>
      </w:r>
      <w:r w:rsidR="003F46A3">
        <w:rPr>
          <w:rFonts w:ascii="Times New Roman" w:hAnsi="Times New Roman" w:cs="Times New Roman"/>
          <w:sz w:val="24"/>
          <w:szCs w:val="24"/>
        </w:rPr>
        <w:t>ağılımı ile ilgili taahhütname</w:t>
      </w:r>
      <w:r w:rsidR="003F335C">
        <w:rPr>
          <w:rFonts w:ascii="Times New Roman" w:hAnsi="Times New Roman" w:cs="Times New Roman"/>
          <w:sz w:val="24"/>
          <w:szCs w:val="24"/>
        </w:rPr>
        <w:t xml:space="preserve"> (1)</w:t>
      </w:r>
      <w:r w:rsidR="003F46A3">
        <w:rPr>
          <w:rFonts w:ascii="Times New Roman" w:hAnsi="Times New Roman" w:cs="Times New Roman"/>
          <w:sz w:val="24"/>
          <w:szCs w:val="24"/>
        </w:rPr>
        <w:t>,</w:t>
      </w:r>
    </w:p>
    <w:p w:rsidR="00D62FC5" w:rsidRPr="00400BF2" w:rsidRDefault="00400BF2" w:rsidP="005D2FAC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 xml:space="preserve">Başvurulan </w:t>
      </w:r>
      <w:r w:rsidR="0064010B" w:rsidRPr="00400BF2">
        <w:rPr>
          <w:rFonts w:ascii="Times New Roman" w:hAnsi="Times New Roman" w:cs="Times New Roman"/>
          <w:sz w:val="24"/>
          <w:szCs w:val="24"/>
        </w:rPr>
        <w:t xml:space="preserve">proje konusunda </w:t>
      </w:r>
      <w:r w:rsidRPr="00400BF2">
        <w:rPr>
          <w:rFonts w:ascii="Times New Roman" w:hAnsi="Times New Roman" w:cs="Times New Roman"/>
          <w:sz w:val="24"/>
          <w:szCs w:val="24"/>
        </w:rPr>
        <w:t xml:space="preserve">kooperatifin </w:t>
      </w:r>
      <w:r w:rsidR="0064010B" w:rsidRPr="00400BF2">
        <w:rPr>
          <w:rFonts w:ascii="Times New Roman" w:hAnsi="Times New Roman" w:cs="Times New Roman"/>
          <w:sz w:val="24"/>
          <w:szCs w:val="24"/>
        </w:rPr>
        <w:t>diğer kamusal desteklerden yararlanmadı</w:t>
      </w:r>
      <w:r w:rsidRPr="00400BF2">
        <w:rPr>
          <w:rFonts w:ascii="Times New Roman" w:hAnsi="Times New Roman" w:cs="Times New Roman"/>
          <w:sz w:val="24"/>
          <w:szCs w:val="24"/>
        </w:rPr>
        <w:t>ğına</w:t>
      </w:r>
      <w:r w:rsidR="0064010B" w:rsidRPr="00400BF2">
        <w:rPr>
          <w:rFonts w:ascii="Times New Roman" w:hAnsi="Times New Roman" w:cs="Times New Roman"/>
          <w:sz w:val="24"/>
          <w:szCs w:val="24"/>
        </w:rPr>
        <w:t xml:space="preserve"> ilişkin taahhütname</w:t>
      </w:r>
      <w:r w:rsidR="003F335C">
        <w:rPr>
          <w:rFonts w:ascii="Times New Roman" w:hAnsi="Times New Roman" w:cs="Times New Roman"/>
          <w:sz w:val="24"/>
          <w:szCs w:val="24"/>
        </w:rPr>
        <w:t xml:space="preserve"> (2)</w:t>
      </w:r>
      <w:r w:rsidR="0064010B" w:rsidRPr="00400BF2">
        <w:rPr>
          <w:rFonts w:ascii="Times New Roman" w:hAnsi="Times New Roman" w:cs="Times New Roman"/>
          <w:sz w:val="24"/>
          <w:szCs w:val="24"/>
        </w:rPr>
        <w:t>.</w:t>
      </w:r>
    </w:p>
    <w:p w:rsidR="00837ABE" w:rsidRDefault="00837ABE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837ABE" w:rsidRDefault="00837ABE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837ABE" w:rsidRDefault="00837ABE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6122F2" w:rsidRDefault="006122F2" w:rsidP="00602765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i/>
          <w:color w:val="FF0000"/>
        </w:rPr>
      </w:pPr>
    </w:p>
    <w:p w:rsidR="00347D9D" w:rsidRDefault="00347D9D" w:rsidP="003F335C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i/>
          <w:color w:val="FF0000"/>
        </w:rPr>
      </w:pPr>
    </w:p>
    <w:sectPr w:rsidR="00347D9D" w:rsidSect="008403BB">
      <w:foot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76B" w:rsidRDefault="003B676B" w:rsidP="00853147">
      <w:pPr>
        <w:spacing w:after="0" w:line="240" w:lineRule="auto"/>
      </w:pPr>
      <w:r>
        <w:separator/>
      </w:r>
    </w:p>
  </w:endnote>
  <w:endnote w:type="continuationSeparator" w:id="0">
    <w:p w:rsidR="003B676B" w:rsidRDefault="003B676B" w:rsidP="0085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5485597"/>
      <w:docPartObj>
        <w:docPartGallery w:val="Page Numbers (Bottom of Page)"/>
        <w:docPartUnique/>
      </w:docPartObj>
    </w:sdtPr>
    <w:sdtEndPr/>
    <w:sdtContent>
      <w:p w:rsidR="00853147" w:rsidRDefault="002C3C84">
        <w:pPr>
          <w:pStyle w:val="AltBilgi"/>
          <w:jc w:val="center"/>
        </w:pPr>
        <w:r>
          <w:fldChar w:fldCharType="begin"/>
        </w:r>
        <w:r w:rsidR="00853147">
          <w:instrText>PAGE   \* MERGEFORMAT</w:instrText>
        </w:r>
        <w:r>
          <w:fldChar w:fldCharType="separate"/>
        </w:r>
        <w:r w:rsidR="00F1572A">
          <w:rPr>
            <w:noProof/>
          </w:rPr>
          <w:t>3</w:t>
        </w:r>
        <w:r>
          <w:fldChar w:fldCharType="end"/>
        </w:r>
      </w:p>
    </w:sdtContent>
  </w:sdt>
  <w:p w:rsidR="00853147" w:rsidRDefault="008531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76B" w:rsidRDefault="003B676B" w:rsidP="00853147">
      <w:pPr>
        <w:spacing w:after="0" w:line="240" w:lineRule="auto"/>
      </w:pPr>
      <w:r>
        <w:separator/>
      </w:r>
    </w:p>
  </w:footnote>
  <w:footnote w:type="continuationSeparator" w:id="0">
    <w:p w:rsidR="003B676B" w:rsidRDefault="003B676B" w:rsidP="0085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7B03"/>
    <w:multiLevelType w:val="hybridMultilevel"/>
    <w:tmpl w:val="F39086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F7293"/>
    <w:multiLevelType w:val="hybridMultilevel"/>
    <w:tmpl w:val="968CF9CA"/>
    <w:lvl w:ilvl="0" w:tplc="68A874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8A5446"/>
    <w:multiLevelType w:val="hybridMultilevel"/>
    <w:tmpl w:val="AC64E4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77692"/>
    <w:multiLevelType w:val="hybridMultilevel"/>
    <w:tmpl w:val="324E30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ylin Tunalılar">
    <w15:presenceInfo w15:providerId="None" w15:userId="Aylin Tunalıl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3BB"/>
    <w:rsid w:val="000103C5"/>
    <w:rsid w:val="00013B15"/>
    <w:rsid w:val="000242D2"/>
    <w:rsid w:val="00036258"/>
    <w:rsid w:val="00063976"/>
    <w:rsid w:val="000740D2"/>
    <w:rsid w:val="00094E54"/>
    <w:rsid w:val="000A5D76"/>
    <w:rsid w:val="000C3CF9"/>
    <w:rsid w:val="000E7A7F"/>
    <w:rsid w:val="00101568"/>
    <w:rsid w:val="00150BE9"/>
    <w:rsid w:val="00151CF4"/>
    <w:rsid w:val="00173833"/>
    <w:rsid w:val="001931D9"/>
    <w:rsid w:val="001A4FBC"/>
    <w:rsid w:val="001A751E"/>
    <w:rsid w:val="001D414A"/>
    <w:rsid w:val="00211896"/>
    <w:rsid w:val="002270BD"/>
    <w:rsid w:val="00233B7C"/>
    <w:rsid w:val="00250141"/>
    <w:rsid w:val="00262ED9"/>
    <w:rsid w:val="0026607D"/>
    <w:rsid w:val="00291231"/>
    <w:rsid w:val="00295A81"/>
    <w:rsid w:val="002C24FC"/>
    <w:rsid w:val="002C3C84"/>
    <w:rsid w:val="002F285F"/>
    <w:rsid w:val="003035D9"/>
    <w:rsid w:val="0031362D"/>
    <w:rsid w:val="003231C9"/>
    <w:rsid w:val="00340CF9"/>
    <w:rsid w:val="00347D9D"/>
    <w:rsid w:val="003502EA"/>
    <w:rsid w:val="00356464"/>
    <w:rsid w:val="003A07AB"/>
    <w:rsid w:val="003A3997"/>
    <w:rsid w:val="003B676B"/>
    <w:rsid w:val="003F0984"/>
    <w:rsid w:val="003F2E02"/>
    <w:rsid w:val="003F335C"/>
    <w:rsid w:val="003F4576"/>
    <w:rsid w:val="003F46A3"/>
    <w:rsid w:val="00400BF2"/>
    <w:rsid w:val="00417FD0"/>
    <w:rsid w:val="00423E11"/>
    <w:rsid w:val="0043404F"/>
    <w:rsid w:val="00434097"/>
    <w:rsid w:val="00437823"/>
    <w:rsid w:val="00444CF1"/>
    <w:rsid w:val="0046600C"/>
    <w:rsid w:val="004A1CD0"/>
    <w:rsid w:val="004B49DD"/>
    <w:rsid w:val="004D25C6"/>
    <w:rsid w:val="005059F2"/>
    <w:rsid w:val="005105C8"/>
    <w:rsid w:val="00522244"/>
    <w:rsid w:val="00560477"/>
    <w:rsid w:val="00573F96"/>
    <w:rsid w:val="00582F18"/>
    <w:rsid w:val="005D2FAC"/>
    <w:rsid w:val="005D43BB"/>
    <w:rsid w:val="00602765"/>
    <w:rsid w:val="00607E5E"/>
    <w:rsid w:val="006122F2"/>
    <w:rsid w:val="00636BFA"/>
    <w:rsid w:val="0064010B"/>
    <w:rsid w:val="00684A19"/>
    <w:rsid w:val="006A6D88"/>
    <w:rsid w:val="006B31CD"/>
    <w:rsid w:val="006C298A"/>
    <w:rsid w:val="006D7ADD"/>
    <w:rsid w:val="006E0E0F"/>
    <w:rsid w:val="006F724E"/>
    <w:rsid w:val="00705190"/>
    <w:rsid w:val="00705B70"/>
    <w:rsid w:val="0073330B"/>
    <w:rsid w:val="00735AD7"/>
    <w:rsid w:val="00740354"/>
    <w:rsid w:val="0074351C"/>
    <w:rsid w:val="007A5329"/>
    <w:rsid w:val="007B3E02"/>
    <w:rsid w:val="007C55F6"/>
    <w:rsid w:val="007C6DA7"/>
    <w:rsid w:val="00816CC5"/>
    <w:rsid w:val="00825DA7"/>
    <w:rsid w:val="00826C01"/>
    <w:rsid w:val="00837ABE"/>
    <w:rsid w:val="008403BB"/>
    <w:rsid w:val="00840B11"/>
    <w:rsid w:val="00853147"/>
    <w:rsid w:val="00864EE3"/>
    <w:rsid w:val="008738F9"/>
    <w:rsid w:val="00895770"/>
    <w:rsid w:val="008D5F5A"/>
    <w:rsid w:val="008F688C"/>
    <w:rsid w:val="009043F6"/>
    <w:rsid w:val="00913970"/>
    <w:rsid w:val="00972AC5"/>
    <w:rsid w:val="00986815"/>
    <w:rsid w:val="009A35DA"/>
    <w:rsid w:val="009D3BB3"/>
    <w:rsid w:val="009E3FFB"/>
    <w:rsid w:val="009F1E5F"/>
    <w:rsid w:val="00A04DEB"/>
    <w:rsid w:val="00A11885"/>
    <w:rsid w:val="00A2175B"/>
    <w:rsid w:val="00A310C0"/>
    <w:rsid w:val="00A50DF6"/>
    <w:rsid w:val="00A53096"/>
    <w:rsid w:val="00A6261B"/>
    <w:rsid w:val="00A772BC"/>
    <w:rsid w:val="00A866C0"/>
    <w:rsid w:val="00AD3347"/>
    <w:rsid w:val="00AD43BE"/>
    <w:rsid w:val="00AF6D27"/>
    <w:rsid w:val="00B2247D"/>
    <w:rsid w:val="00B36A14"/>
    <w:rsid w:val="00B41D26"/>
    <w:rsid w:val="00B431C1"/>
    <w:rsid w:val="00B44BAA"/>
    <w:rsid w:val="00B81F1F"/>
    <w:rsid w:val="00BA7AC3"/>
    <w:rsid w:val="00BB612D"/>
    <w:rsid w:val="00BD1E60"/>
    <w:rsid w:val="00BD5EAD"/>
    <w:rsid w:val="00C1527A"/>
    <w:rsid w:val="00C25E55"/>
    <w:rsid w:val="00C54035"/>
    <w:rsid w:val="00C83D82"/>
    <w:rsid w:val="00C901EF"/>
    <w:rsid w:val="00CA09E0"/>
    <w:rsid w:val="00CA7426"/>
    <w:rsid w:val="00CC4CFD"/>
    <w:rsid w:val="00CF467C"/>
    <w:rsid w:val="00D0118C"/>
    <w:rsid w:val="00D02C86"/>
    <w:rsid w:val="00D136D1"/>
    <w:rsid w:val="00D251D9"/>
    <w:rsid w:val="00D62F11"/>
    <w:rsid w:val="00D62FC5"/>
    <w:rsid w:val="00D66DAE"/>
    <w:rsid w:val="00D67A36"/>
    <w:rsid w:val="00DC1CA0"/>
    <w:rsid w:val="00DD7D4B"/>
    <w:rsid w:val="00DE5F81"/>
    <w:rsid w:val="00E11D08"/>
    <w:rsid w:val="00E34AA6"/>
    <w:rsid w:val="00E43F7A"/>
    <w:rsid w:val="00E47231"/>
    <w:rsid w:val="00E5254B"/>
    <w:rsid w:val="00E53C82"/>
    <w:rsid w:val="00E60EF8"/>
    <w:rsid w:val="00E632BC"/>
    <w:rsid w:val="00ED01CF"/>
    <w:rsid w:val="00ED0F8C"/>
    <w:rsid w:val="00EE1D9F"/>
    <w:rsid w:val="00F1072C"/>
    <w:rsid w:val="00F1572A"/>
    <w:rsid w:val="00F438FF"/>
    <w:rsid w:val="00FB48AC"/>
    <w:rsid w:val="00FB52AF"/>
    <w:rsid w:val="00FC2674"/>
    <w:rsid w:val="00FC690E"/>
    <w:rsid w:val="00FD0C91"/>
    <w:rsid w:val="00FD3D6D"/>
    <w:rsid w:val="00FD5B59"/>
    <w:rsid w:val="00FF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4E5B"/>
  <w15:docId w15:val="{6C3103B8-0D66-4BBF-9042-3B5623DF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426"/>
  </w:style>
  <w:style w:type="paragraph" w:styleId="Balk1">
    <w:name w:val="heading 1"/>
    <w:basedOn w:val="Normal"/>
    <w:next w:val="Normal"/>
    <w:link w:val="Balk1Char"/>
    <w:qFormat/>
    <w:rsid w:val="008403BB"/>
    <w:pPr>
      <w:keepNext/>
      <w:widowControl w:val="0"/>
      <w:adjustRightInd w:val="0"/>
      <w:spacing w:after="0" w:line="360" w:lineRule="atLeast"/>
      <w:ind w:left="360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82F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403BB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26">
    <w:name w:val="xl26"/>
    <w:basedOn w:val="Normal"/>
    <w:rsid w:val="008403BB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styleId="GvdeMetni3">
    <w:name w:val="Body Text 3"/>
    <w:basedOn w:val="Normal"/>
    <w:link w:val="GvdeMetni3Char"/>
    <w:rsid w:val="008403BB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8403BB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8403B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40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43F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4FC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82F1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53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3147"/>
  </w:style>
  <w:style w:type="paragraph" w:styleId="AltBilgi">
    <w:name w:val="footer"/>
    <w:basedOn w:val="Normal"/>
    <w:link w:val="AltBilgiChar"/>
    <w:uiPriority w:val="99"/>
    <w:unhideWhenUsed/>
    <w:rsid w:val="00853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3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9FB3-B9CA-4960-A84F-6B08A4BB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Behiye Karagöl</cp:lastModifiedBy>
  <cp:revision>2</cp:revision>
  <cp:lastPrinted>2012-11-15T14:05:00Z</cp:lastPrinted>
  <dcterms:created xsi:type="dcterms:W3CDTF">2023-07-12T11:04:00Z</dcterms:created>
  <dcterms:modified xsi:type="dcterms:W3CDTF">2023-07-12T11:04:00Z</dcterms:modified>
</cp:coreProperties>
</file>